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F341" w14:textId="77777777" w:rsidR="00235D3C" w:rsidRPr="004956FE" w:rsidRDefault="00235D3C" w:rsidP="00235D3C">
      <w:pPr>
        <w:pStyle w:val="Default"/>
        <w:rPr>
          <w:color w:val="auto"/>
        </w:rPr>
      </w:pPr>
    </w:p>
    <w:p w14:paraId="13AECD99" w14:textId="77777777" w:rsidR="00235D3C" w:rsidRPr="003E0272" w:rsidRDefault="00235D3C" w:rsidP="001A02BB">
      <w:pPr>
        <w:pStyle w:val="Default"/>
        <w:jc w:val="center"/>
        <w:rPr>
          <w:b/>
          <w:bCs/>
          <w:color w:val="auto"/>
          <w:sz w:val="32"/>
          <w:szCs w:val="32"/>
        </w:rPr>
      </w:pPr>
      <w:bookmarkStart w:id="0" w:name="_GoBack"/>
      <w:r w:rsidRPr="003E0272">
        <w:rPr>
          <w:b/>
          <w:bCs/>
          <w:color w:val="auto"/>
          <w:sz w:val="32"/>
          <w:szCs w:val="32"/>
        </w:rPr>
        <w:t>Kodex experta</w:t>
      </w:r>
    </w:p>
    <w:bookmarkEnd w:id="0"/>
    <w:p w14:paraId="341216E9" w14:textId="77777777" w:rsidR="00235D3C" w:rsidRPr="004956FE" w:rsidRDefault="00235D3C" w:rsidP="001A02BB">
      <w:pPr>
        <w:pStyle w:val="Default"/>
        <w:jc w:val="center"/>
        <w:rPr>
          <w:color w:val="auto"/>
          <w:sz w:val="26"/>
          <w:szCs w:val="26"/>
        </w:rPr>
      </w:pPr>
    </w:p>
    <w:p w14:paraId="3505C88E" w14:textId="77777777" w:rsidR="00235D3C" w:rsidRPr="004956FE" w:rsidRDefault="004956FE" w:rsidP="001A02BB">
      <w:pPr>
        <w:pStyle w:val="Default"/>
        <w:jc w:val="center"/>
        <w:rPr>
          <w:color w:val="auto"/>
          <w:sz w:val="26"/>
          <w:szCs w:val="26"/>
        </w:rPr>
      </w:pPr>
      <w:r w:rsidRPr="004956FE">
        <w:rPr>
          <w:color w:val="auto"/>
          <w:sz w:val="26"/>
          <w:szCs w:val="26"/>
        </w:rPr>
        <w:t>p</w:t>
      </w:r>
      <w:r w:rsidR="00235D3C" w:rsidRPr="004956FE">
        <w:rPr>
          <w:color w:val="auto"/>
          <w:sz w:val="26"/>
          <w:szCs w:val="26"/>
        </w:rPr>
        <w:t xml:space="preserve">ůsobícího v rámci databáze expertů </w:t>
      </w:r>
      <w:bookmarkStart w:id="1" w:name="_Hlk140150606"/>
      <w:r w:rsidR="00235D3C" w:rsidRPr="004956FE">
        <w:rPr>
          <w:color w:val="auto"/>
          <w:sz w:val="26"/>
          <w:szCs w:val="26"/>
        </w:rPr>
        <w:t>na zpracování studií a posudků k zahájení podnikání fyzických osob v rámci projektu „Vouchery pro podnikatele“</w:t>
      </w:r>
      <w:bookmarkEnd w:id="1"/>
      <w:r w:rsidR="00235D3C" w:rsidRPr="004956FE">
        <w:rPr>
          <w:color w:val="auto"/>
          <w:sz w:val="26"/>
          <w:szCs w:val="26"/>
        </w:rPr>
        <w:t xml:space="preserve"> v rámci Operačního programu spravedlivé transformace (dále jen „OP ST“)</w:t>
      </w:r>
    </w:p>
    <w:p w14:paraId="39EBB63E" w14:textId="77777777" w:rsidR="00235D3C" w:rsidRPr="004956FE" w:rsidRDefault="00235D3C" w:rsidP="00235D3C">
      <w:pPr>
        <w:pStyle w:val="Default"/>
        <w:rPr>
          <w:color w:val="auto"/>
          <w:sz w:val="26"/>
          <w:szCs w:val="26"/>
        </w:rPr>
      </w:pPr>
    </w:p>
    <w:p w14:paraId="22BB4D61" w14:textId="0C936682" w:rsidR="00235D3C" w:rsidRPr="004956FE" w:rsidRDefault="009A36C1" w:rsidP="001A02BB">
      <w:pPr>
        <w:pStyle w:val="Default"/>
        <w:jc w:val="both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>Tato d</w:t>
      </w:r>
      <w:r w:rsidR="00235D3C" w:rsidRPr="004956FE">
        <w:rPr>
          <w:color w:val="auto"/>
          <w:sz w:val="22"/>
          <w:szCs w:val="22"/>
        </w:rPr>
        <w:t xml:space="preserve">atabáze </w:t>
      </w:r>
      <w:r w:rsidRPr="004956FE">
        <w:rPr>
          <w:color w:val="auto"/>
          <w:sz w:val="22"/>
          <w:szCs w:val="22"/>
        </w:rPr>
        <w:t>expertů</w:t>
      </w:r>
      <w:r w:rsidR="00235D3C" w:rsidRPr="004956FE">
        <w:rPr>
          <w:color w:val="auto"/>
          <w:sz w:val="22"/>
          <w:szCs w:val="22"/>
        </w:rPr>
        <w:t xml:space="preserve"> seskupuje speciali</w:t>
      </w:r>
      <w:r w:rsidRPr="004956FE">
        <w:rPr>
          <w:color w:val="auto"/>
          <w:sz w:val="22"/>
          <w:szCs w:val="22"/>
        </w:rPr>
        <w:t>s</w:t>
      </w:r>
      <w:r w:rsidR="00235D3C" w:rsidRPr="004956FE">
        <w:rPr>
          <w:color w:val="auto"/>
          <w:sz w:val="22"/>
          <w:szCs w:val="22"/>
        </w:rPr>
        <w:t>ty se stejným zájmem a specializací v různých oblastech souvisejících s</w:t>
      </w:r>
      <w:r w:rsidRPr="004956FE">
        <w:rPr>
          <w:color w:val="auto"/>
          <w:sz w:val="22"/>
          <w:szCs w:val="22"/>
        </w:rPr>
        <w:t> přípravou pro podnikání</w:t>
      </w:r>
      <w:r w:rsidR="00235D3C" w:rsidRPr="004956FE">
        <w:rPr>
          <w:color w:val="auto"/>
          <w:sz w:val="22"/>
          <w:szCs w:val="22"/>
        </w:rPr>
        <w:t xml:space="preserve">. </w:t>
      </w:r>
      <w:r w:rsidRPr="004956FE">
        <w:rPr>
          <w:b/>
          <w:bCs/>
          <w:color w:val="auto"/>
          <w:sz w:val="22"/>
          <w:szCs w:val="22"/>
        </w:rPr>
        <w:t>Exp</w:t>
      </w:r>
      <w:del w:id="2" w:author="Mottl Michal" w:date="2023-07-18T07:35:00Z">
        <w:r w:rsidRPr="004956FE" w:rsidDel="00045780">
          <w:rPr>
            <w:b/>
            <w:bCs/>
            <w:color w:val="auto"/>
            <w:sz w:val="22"/>
            <w:szCs w:val="22"/>
          </w:rPr>
          <w:delText>o</w:delText>
        </w:r>
      </w:del>
      <w:r w:rsidRPr="004956FE">
        <w:rPr>
          <w:b/>
          <w:bCs/>
          <w:color w:val="auto"/>
          <w:sz w:val="22"/>
          <w:szCs w:val="22"/>
        </w:rPr>
        <w:t>erti</w:t>
      </w:r>
      <w:r w:rsidR="00235D3C" w:rsidRPr="004956FE">
        <w:rPr>
          <w:b/>
          <w:bCs/>
          <w:color w:val="auto"/>
          <w:sz w:val="22"/>
          <w:szCs w:val="22"/>
        </w:rPr>
        <w:t xml:space="preserve"> </w:t>
      </w:r>
      <w:r w:rsidR="00235D3C" w:rsidRPr="004956FE">
        <w:rPr>
          <w:color w:val="auto"/>
          <w:sz w:val="22"/>
          <w:szCs w:val="22"/>
        </w:rPr>
        <w:t xml:space="preserve">jsou zpravidla externí odborníci, jejichž spolupráce je založena na dobrovolnosti a jejich hlavní motivací je zejména touha využít svých zkušeností, znalostí a podporovat tak rozvoj a růst firem. </w:t>
      </w:r>
    </w:p>
    <w:p w14:paraId="06944873" w14:textId="77777777" w:rsidR="00235D3C" w:rsidRPr="004956FE" w:rsidRDefault="009A36C1" w:rsidP="001A02BB">
      <w:pPr>
        <w:pStyle w:val="Default"/>
        <w:jc w:val="both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 xml:space="preserve">Experti </w:t>
      </w:r>
      <w:r w:rsidR="00235D3C" w:rsidRPr="004956FE">
        <w:rPr>
          <w:color w:val="auto"/>
          <w:sz w:val="22"/>
          <w:szCs w:val="22"/>
        </w:rPr>
        <w:t xml:space="preserve">ctí sdílené hodnoty a jejich primární motivací není vlastní business development či finanční odměna. Proto mohou zůstat vždy neutrální a nezávislí a za každých okolností stát na straně klienta. </w:t>
      </w:r>
      <w:r w:rsidRPr="004956FE">
        <w:rPr>
          <w:color w:val="auto"/>
          <w:sz w:val="22"/>
          <w:szCs w:val="22"/>
        </w:rPr>
        <w:t>Experti</w:t>
      </w:r>
      <w:r w:rsidR="00235D3C" w:rsidRPr="004956FE">
        <w:rPr>
          <w:color w:val="auto"/>
          <w:sz w:val="22"/>
          <w:szCs w:val="22"/>
        </w:rPr>
        <w:t xml:space="preserve"> respektují následující principy: </w:t>
      </w:r>
    </w:p>
    <w:p w14:paraId="01AC1ED3" w14:textId="77777777" w:rsidR="00235D3C" w:rsidRPr="004956FE" w:rsidRDefault="00235D3C" w:rsidP="001A02BB">
      <w:pPr>
        <w:pStyle w:val="Default"/>
        <w:jc w:val="both"/>
        <w:rPr>
          <w:color w:val="auto"/>
          <w:sz w:val="22"/>
          <w:szCs w:val="22"/>
        </w:rPr>
      </w:pPr>
      <w:r w:rsidRPr="004956FE">
        <w:rPr>
          <w:b/>
          <w:bCs/>
          <w:color w:val="auto"/>
          <w:sz w:val="22"/>
          <w:szCs w:val="22"/>
        </w:rPr>
        <w:t>Orientace na potřeby klientů</w:t>
      </w:r>
      <w:r w:rsidRPr="004956FE">
        <w:rPr>
          <w:color w:val="auto"/>
          <w:sz w:val="22"/>
          <w:szCs w:val="22"/>
        </w:rPr>
        <w:t xml:space="preserve">. </w:t>
      </w:r>
      <w:r w:rsidR="009A36C1" w:rsidRPr="004956FE">
        <w:rPr>
          <w:color w:val="auto"/>
          <w:sz w:val="22"/>
          <w:szCs w:val="22"/>
        </w:rPr>
        <w:t>Experti</w:t>
      </w:r>
      <w:r w:rsidRPr="004956FE">
        <w:rPr>
          <w:color w:val="auto"/>
          <w:sz w:val="22"/>
          <w:szCs w:val="22"/>
        </w:rPr>
        <w:t xml:space="preserve"> naslouchají </w:t>
      </w:r>
      <w:r w:rsidR="00AD15B6" w:rsidRPr="004956FE">
        <w:rPr>
          <w:color w:val="auto"/>
          <w:sz w:val="22"/>
          <w:szCs w:val="22"/>
        </w:rPr>
        <w:t>klientům</w:t>
      </w:r>
      <w:r w:rsidRPr="004956FE">
        <w:rPr>
          <w:color w:val="auto"/>
          <w:sz w:val="22"/>
          <w:szCs w:val="22"/>
        </w:rPr>
        <w:t xml:space="preserve"> a společně identifikují a řeší jejich skutečné </w:t>
      </w:r>
      <w:r w:rsidR="009A36C1" w:rsidRPr="004956FE">
        <w:rPr>
          <w:color w:val="auto"/>
          <w:sz w:val="22"/>
          <w:szCs w:val="22"/>
        </w:rPr>
        <w:t>podnikatelské záměry</w:t>
      </w:r>
      <w:r w:rsidRPr="004956FE">
        <w:rPr>
          <w:color w:val="auto"/>
          <w:sz w:val="22"/>
          <w:szCs w:val="22"/>
        </w:rPr>
        <w:t xml:space="preserve">. Při iniciaci spolupráce je brán zřetel na schopnost </w:t>
      </w:r>
      <w:r w:rsidR="009A36C1" w:rsidRPr="004956FE">
        <w:rPr>
          <w:color w:val="auto"/>
          <w:sz w:val="22"/>
          <w:szCs w:val="22"/>
        </w:rPr>
        <w:t>klienta</w:t>
      </w:r>
      <w:r w:rsidRPr="004956FE">
        <w:rPr>
          <w:color w:val="auto"/>
          <w:sz w:val="22"/>
          <w:szCs w:val="22"/>
        </w:rPr>
        <w:t xml:space="preserve"> přijmout know-how od </w:t>
      </w:r>
      <w:r w:rsidR="009A36C1" w:rsidRPr="004956FE">
        <w:rPr>
          <w:color w:val="auto"/>
          <w:sz w:val="22"/>
          <w:szCs w:val="22"/>
        </w:rPr>
        <w:t>experta</w:t>
      </w:r>
      <w:r w:rsidRPr="004956FE">
        <w:rPr>
          <w:color w:val="auto"/>
          <w:sz w:val="22"/>
          <w:szCs w:val="22"/>
        </w:rPr>
        <w:t xml:space="preserve"> a využít ho. </w:t>
      </w:r>
    </w:p>
    <w:p w14:paraId="43273D39" w14:textId="77777777" w:rsidR="00235D3C" w:rsidRPr="004956FE" w:rsidRDefault="00235D3C" w:rsidP="001A02BB">
      <w:pPr>
        <w:pStyle w:val="Default"/>
        <w:jc w:val="both"/>
        <w:rPr>
          <w:color w:val="auto"/>
          <w:sz w:val="22"/>
          <w:szCs w:val="22"/>
        </w:rPr>
      </w:pPr>
      <w:r w:rsidRPr="004956FE">
        <w:rPr>
          <w:b/>
          <w:bCs/>
          <w:color w:val="auto"/>
          <w:sz w:val="22"/>
          <w:szCs w:val="22"/>
        </w:rPr>
        <w:t xml:space="preserve">Systematická podpora a dlouhodobý prospěch pro </w:t>
      </w:r>
      <w:r w:rsidR="009A36C1" w:rsidRPr="004956FE">
        <w:rPr>
          <w:b/>
          <w:bCs/>
          <w:color w:val="auto"/>
          <w:sz w:val="22"/>
          <w:szCs w:val="22"/>
        </w:rPr>
        <w:t>klienta</w:t>
      </w:r>
      <w:r w:rsidRPr="004956FE">
        <w:rPr>
          <w:color w:val="auto"/>
          <w:sz w:val="22"/>
          <w:szCs w:val="22"/>
        </w:rPr>
        <w:t xml:space="preserve">. </w:t>
      </w:r>
      <w:r w:rsidR="009A36C1" w:rsidRPr="004956FE">
        <w:rPr>
          <w:color w:val="auto"/>
          <w:sz w:val="22"/>
          <w:szCs w:val="22"/>
        </w:rPr>
        <w:t>Experti</w:t>
      </w:r>
      <w:r w:rsidRPr="004956FE">
        <w:rPr>
          <w:color w:val="auto"/>
          <w:sz w:val="22"/>
          <w:szCs w:val="22"/>
        </w:rPr>
        <w:t xml:space="preserve"> </w:t>
      </w:r>
      <w:r w:rsidR="009A36C1" w:rsidRPr="004956FE">
        <w:rPr>
          <w:color w:val="auto"/>
          <w:sz w:val="22"/>
          <w:szCs w:val="22"/>
        </w:rPr>
        <w:t>identifikují</w:t>
      </w:r>
      <w:r w:rsidRPr="004956FE">
        <w:rPr>
          <w:color w:val="auto"/>
          <w:sz w:val="22"/>
          <w:szCs w:val="22"/>
        </w:rPr>
        <w:t xml:space="preserve"> kroky, kter</w:t>
      </w:r>
      <w:r w:rsidR="009A36C1" w:rsidRPr="004956FE">
        <w:rPr>
          <w:color w:val="auto"/>
          <w:sz w:val="22"/>
          <w:szCs w:val="22"/>
        </w:rPr>
        <w:t>é</w:t>
      </w:r>
      <w:r w:rsidRPr="004956FE">
        <w:rPr>
          <w:color w:val="auto"/>
          <w:sz w:val="22"/>
          <w:szCs w:val="22"/>
        </w:rPr>
        <w:t xml:space="preserve"> </w:t>
      </w:r>
      <w:r w:rsidR="009A36C1" w:rsidRPr="004956FE">
        <w:rPr>
          <w:color w:val="auto"/>
          <w:sz w:val="22"/>
          <w:szCs w:val="22"/>
        </w:rPr>
        <w:t>jsou třeba pro zahájení podnikání</w:t>
      </w:r>
      <w:r w:rsidRPr="004956FE">
        <w:rPr>
          <w:color w:val="auto"/>
          <w:sz w:val="22"/>
          <w:szCs w:val="22"/>
        </w:rPr>
        <w:t xml:space="preserve">. Zároveň </w:t>
      </w:r>
      <w:r w:rsidR="009A36C1" w:rsidRPr="004956FE">
        <w:rPr>
          <w:color w:val="auto"/>
          <w:sz w:val="22"/>
          <w:szCs w:val="22"/>
        </w:rPr>
        <w:t>Experti</w:t>
      </w:r>
      <w:r w:rsidRPr="004956FE">
        <w:rPr>
          <w:color w:val="auto"/>
          <w:sz w:val="22"/>
          <w:szCs w:val="22"/>
        </w:rPr>
        <w:t xml:space="preserve"> konají s ohledem na </w:t>
      </w:r>
      <w:r w:rsidR="009A36C1" w:rsidRPr="004956FE">
        <w:rPr>
          <w:color w:val="auto"/>
          <w:sz w:val="22"/>
          <w:szCs w:val="22"/>
        </w:rPr>
        <w:t>vznik</w:t>
      </w:r>
      <w:r w:rsidRPr="004956FE">
        <w:rPr>
          <w:color w:val="auto"/>
          <w:sz w:val="22"/>
          <w:szCs w:val="22"/>
        </w:rPr>
        <w:t xml:space="preserve"> dlouhodobého </w:t>
      </w:r>
      <w:r w:rsidR="009A36C1" w:rsidRPr="004956FE">
        <w:rPr>
          <w:color w:val="auto"/>
          <w:sz w:val="22"/>
          <w:szCs w:val="22"/>
        </w:rPr>
        <w:t>projektového záměru</w:t>
      </w:r>
      <w:r w:rsidRPr="004956FE">
        <w:rPr>
          <w:color w:val="auto"/>
          <w:sz w:val="22"/>
          <w:szCs w:val="22"/>
        </w:rPr>
        <w:t>.</w:t>
      </w:r>
      <w:r w:rsidR="009A36C1" w:rsidRPr="004956FE">
        <w:rPr>
          <w:color w:val="auto"/>
          <w:sz w:val="22"/>
          <w:szCs w:val="22"/>
        </w:rPr>
        <w:t xml:space="preserve"> Provází klienta v případě potřeby i po ukončení projektu v rámci OP ST.</w:t>
      </w:r>
      <w:r w:rsidRPr="004956FE">
        <w:rPr>
          <w:color w:val="auto"/>
          <w:sz w:val="22"/>
          <w:szCs w:val="22"/>
        </w:rPr>
        <w:t xml:space="preserve"> </w:t>
      </w:r>
    </w:p>
    <w:p w14:paraId="536492DE" w14:textId="77777777" w:rsidR="00235D3C" w:rsidRPr="004956FE" w:rsidRDefault="00235D3C" w:rsidP="001A02BB">
      <w:pPr>
        <w:pStyle w:val="Default"/>
        <w:jc w:val="both"/>
        <w:rPr>
          <w:color w:val="auto"/>
          <w:sz w:val="22"/>
          <w:szCs w:val="22"/>
        </w:rPr>
      </w:pPr>
      <w:r w:rsidRPr="004956FE">
        <w:rPr>
          <w:b/>
          <w:bCs/>
          <w:color w:val="auto"/>
          <w:sz w:val="22"/>
          <w:szCs w:val="22"/>
        </w:rPr>
        <w:t>Dostatečná absorpční kapacita a kompetence</w:t>
      </w:r>
      <w:r w:rsidRPr="004956FE">
        <w:rPr>
          <w:color w:val="auto"/>
          <w:sz w:val="22"/>
          <w:szCs w:val="22"/>
        </w:rPr>
        <w:t xml:space="preserve">. Intenzivní podpora nemusí mít efekt, pokud na to není </w:t>
      </w:r>
      <w:r w:rsidR="009A36C1" w:rsidRPr="004956FE">
        <w:rPr>
          <w:color w:val="auto"/>
          <w:sz w:val="22"/>
          <w:szCs w:val="22"/>
        </w:rPr>
        <w:t>expert</w:t>
      </w:r>
      <w:r w:rsidRPr="004956FE">
        <w:rPr>
          <w:color w:val="auto"/>
          <w:sz w:val="22"/>
          <w:szCs w:val="22"/>
        </w:rPr>
        <w:t xml:space="preserve"> připraven. </w:t>
      </w:r>
      <w:r w:rsidR="009A36C1" w:rsidRPr="004956FE">
        <w:rPr>
          <w:color w:val="auto"/>
          <w:sz w:val="22"/>
          <w:szCs w:val="22"/>
        </w:rPr>
        <w:t>Experti</w:t>
      </w:r>
      <w:r w:rsidRPr="004956FE">
        <w:rPr>
          <w:color w:val="auto"/>
          <w:sz w:val="22"/>
          <w:szCs w:val="22"/>
        </w:rPr>
        <w:t xml:space="preserve"> tedy klienta vedou k uvědomění si </w:t>
      </w:r>
      <w:r w:rsidR="009A36C1" w:rsidRPr="004956FE">
        <w:rPr>
          <w:color w:val="auto"/>
          <w:sz w:val="22"/>
          <w:szCs w:val="22"/>
        </w:rPr>
        <w:t>úskalí</w:t>
      </w:r>
      <w:r w:rsidRPr="004956FE">
        <w:rPr>
          <w:color w:val="auto"/>
          <w:sz w:val="22"/>
          <w:szCs w:val="22"/>
        </w:rPr>
        <w:t xml:space="preserve"> a přijímání vhodných opatření, která odpovídají </w:t>
      </w:r>
      <w:r w:rsidR="009A36C1" w:rsidRPr="004956FE">
        <w:rPr>
          <w:color w:val="auto"/>
          <w:sz w:val="22"/>
          <w:szCs w:val="22"/>
        </w:rPr>
        <w:t xml:space="preserve">jejich </w:t>
      </w:r>
      <w:r w:rsidRPr="004956FE">
        <w:rPr>
          <w:color w:val="auto"/>
          <w:sz w:val="22"/>
          <w:szCs w:val="22"/>
        </w:rPr>
        <w:t xml:space="preserve">schopnostem </w:t>
      </w:r>
      <w:r w:rsidR="009A36C1" w:rsidRPr="004956FE">
        <w:rPr>
          <w:color w:val="auto"/>
          <w:sz w:val="22"/>
          <w:szCs w:val="22"/>
        </w:rPr>
        <w:t>a povedou k úspěšnému rozvoji podnikání</w:t>
      </w:r>
      <w:r w:rsidRPr="004956FE">
        <w:rPr>
          <w:color w:val="auto"/>
          <w:sz w:val="22"/>
          <w:szCs w:val="22"/>
        </w:rPr>
        <w:t xml:space="preserve">. </w:t>
      </w:r>
    </w:p>
    <w:p w14:paraId="5463335A" w14:textId="77777777" w:rsidR="00235D3C" w:rsidRPr="004956FE" w:rsidRDefault="00235D3C" w:rsidP="001A02BB">
      <w:pPr>
        <w:pStyle w:val="Default"/>
        <w:jc w:val="both"/>
        <w:rPr>
          <w:color w:val="auto"/>
          <w:sz w:val="22"/>
          <w:szCs w:val="22"/>
        </w:rPr>
      </w:pPr>
      <w:r w:rsidRPr="004956FE">
        <w:rPr>
          <w:b/>
          <w:bCs/>
          <w:color w:val="auto"/>
          <w:sz w:val="22"/>
          <w:szCs w:val="22"/>
        </w:rPr>
        <w:t>Neutralita a nezávislost</w:t>
      </w:r>
      <w:r w:rsidRPr="004956FE">
        <w:rPr>
          <w:color w:val="auto"/>
          <w:sz w:val="22"/>
          <w:szCs w:val="22"/>
        </w:rPr>
        <w:t xml:space="preserve">. </w:t>
      </w:r>
      <w:r w:rsidR="009A36C1" w:rsidRPr="004956FE">
        <w:rPr>
          <w:color w:val="auto"/>
          <w:sz w:val="22"/>
          <w:szCs w:val="22"/>
        </w:rPr>
        <w:t>Klienti</w:t>
      </w:r>
      <w:r w:rsidRPr="004956FE">
        <w:rPr>
          <w:color w:val="auto"/>
          <w:sz w:val="22"/>
          <w:szCs w:val="22"/>
        </w:rPr>
        <w:t xml:space="preserve"> využívají databázi </w:t>
      </w:r>
      <w:r w:rsidR="009A36C1" w:rsidRPr="004956FE">
        <w:rPr>
          <w:color w:val="auto"/>
          <w:sz w:val="22"/>
          <w:szCs w:val="22"/>
        </w:rPr>
        <w:t>expertů na zpracování studií a posudků</w:t>
      </w:r>
      <w:r w:rsidRPr="004956FE">
        <w:rPr>
          <w:color w:val="auto"/>
          <w:sz w:val="22"/>
          <w:szCs w:val="22"/>
        </w:rPr>
        <w:t xml:space="preserve"> s vysokou mírou důvěry a otevřenosti. </w:t>
      </w:r>
      <w:r w:rsidR="009A36C1" w:rsidRPr="004956FE">
        <w:rPr>
          <w:color w:val="auto"/>
          <w:sz w:val="22"/>
          <w:szCs w:val="22"/>
        </w:rPr>
        <w:t xml:space="preserve">Experti </w:t>
      </w:r>
      <w:r w:rsidRPr="004956FE">
        <w:rPr>
          <w:color w:val="auto"/>
          <w:sz w:val="22"/>
          <w:szCs w:val="22"/>
        </w:rPr>
        <w:t xml:space="preserve">jsou proto povinni dodržovat etické standardy, zejména následující pravidla: </w:t>
      </w:r>
    </w:p>
    <w:p w14:paraId="7CB5E254" w14:textId="77777777" w:rsidR="00235D3C" w:rsidRPr="004956FE" w:rsidRDefault="00235D3C" w:rsidP="001A02BB">
      <w:pPr>
        <w:pStyle w:val="Default"/>
        <w:spacing w:after="198"/>
        <w:jc w:val="both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 xml:space="preserve">• nezneužít profesního vztahu s </w:t>
      </w:r>
      <w:r w:rsidR="009A36C1" w:rsidRPr="004956FE">
        <w:rPr>
          <w:color w:val="auto"/>
          <w:sz w:val="22"/>
          <w:szCs w:val="22"/>
        </w:rPr>
        <w:t>klientem</w:t>
      </w:r>
      <w:r w:rsidRPr="004956FE">
        <w:rPr>
          <w:color w:val="auto"/>
          <w:sz w:val="22"/>
          <w:szCs w:val="22"/>
        </w:rPr>
        <w:t xml:space="preserve"> a vyvarovat se střetu zájmů; </w:t>
      </w:r>
    </w:p>
    <w:p w14:paraId="68B89A2A" w14:textId="77777777" w:rsidR="00235D3C" w:rsidRPr="004956FE" w:rsidRDefault="00235D3C" w:rsidP="001A02BB">
      <w:pPr>
        <w:pStyle w:val="Default"/>
        <w:spacing w:after="198"/>
        <w:jc w:val="both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 xml:space="preserve">• zachovat důvěrnost informací; </w:t>
      </w:r>
    </w:p>
    <w:p w14:paraId="0CFF1B99" w14:textId="77777777" w:rsidR="00235D3C" w:rsidRPr="004956FE" w:rsidRDefault="00235D3C" w:rsidP="001A02BB">
      <w:pPr>
        <w:pStyle w:val="Default"/>
        <w:jc w:val="both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 xml:space="preserve">• v případě spolupráce s </w:t>
      </w:r>
      <w:r w:rsidR="009A36C1" w:rsidRPr="004956FE">
        <w:rPr>
          <w:color w:val="auto"/>
          <w:sz w:val="22"/>
          <w:szCs w:val="22"/>
        </w:rPr>
        <w:t>klientem</w:t>
      </w:r>
      <w:r w:rsidRPr="004956FE">
        <w:rPr>
          <w:color w:val="auto"/>
          <w:sz w:val="22"/>
          <w:szCs w:val="22"/>
        </w:rPr>
        <w:t xml:space="preserve"> </w:t>
      </w:r>
      <w:r w:rsidR="009A36C1" w:rsidRPr="004956FE">
        <w:rPr>
          <w:color w:val="auto"/>
          <w:sz w:val="22"/>
          <w:szCs w:val="22"/>
        </w:rPr>
        <w:t>mimo program OP ST</w:t>
      </w:r>
      <w:r w:rsidRPr="004956FE">
        <w:rPr>
          <w:color w:val="auto"/>
          <w:sz w:val="22"/>
          <w:szCs w:val="22"/>
        </w:rPr>
        <w:t xml:space="preserve"> (např. na konzultacích nebo své investice do </w:t>
      </w:r>
      <w:r w:rsidR="009A36C1" w:rsidRPr="004956FE">
        <w:rPr>
          <w:color w:val="auto"/>
          <w:sz w:val="22"/>
          <w:szCs w:val="22"/>
        </w:rPr>
        <w:t>rozvoje podnikání klienta</w:t>
      </w:r>
      <w:r w:rsidRPr="004956FE">
        <w:rPr>
          <w:color w:val="auto"/>
          <w:sz w:val="22"/>
          <w:szCs w:val="22"/>
        </w:rPr>
        <w:t xml:space="preserve">), informovat o tom vždy </w:t>
      </w:r>
      <w:r w:rsidR="009A36C1" w:rsidRPr="004956FE">
        <w:rPr>
          <w:color w:val="auto"/>
          <w:sz w:val="22"/>
          <w:szCs w:val="22"/>
        </w:rPr>
        <w:t xml:space="preserve">poskytovatele dotace (Karlovarský kraj) </w:t>
      </w:r>
      <w:r w:rsidRPr="004956FE">
        <w:rPr>
          <w:color w:val="auto"/>
          <w:sz w:val="22"/>
          <w:szCs w:val="22"/>
        </w:rPr>
        <w:t xml:space="preserve">dopředu. </w:t>
      </w:r>
    </w:p>
    <w:p w14:paraId="31D263FF" w14:textId="77777777" w:rsidR="00235D3C" w:rsidRPr="004956FE" w:rsidRDefault="00235D3C" w:rsidP="001A02BB">
      <w:pPr>
        <w:pStyle w:val="Default"/>
        <w:jc w:val="both"/>
        <w:rPr>
          <w:color w:val="auto"/>
          <w:sz w:val="22"/>
          <w:szCs w:val="22"/>
        </w:rPr>
      </w:pPr>
    </w:p>
    <w:p w14:paraId="6F52F5F1" w14:textId="77777777" w:rsidR="00235D3C" w:rsidRPr="003E0272" w:rsidRDefault="002E625A" w:rsidP="00235D3C">
      <w:pPr>
        <w:pStyle w:val="Default"/>
        <w:rPr>
          <w:b/>
          <w:bCs/>
          <w:color w:val="auto"/>
          <w:sz w:val="26"/>
          <w:szCs w:val="26"/>
        </w:rPr>
      </w:pPr>
      <w:r w:rsidRPr="003E0272">
        <w:rPr>
          <w:b/>
          <w:bCs/>
          <w:color w:val="auto"/>
          <w:sz w:val="26"/>
          <w:szCs w:val="26"/>
        </w:rPr>
        <w:t>Kritéria pro výběr expertů</w:t>
      </w:r>
    </w:p>
    <w:p w14:paraId="5CB20341" w14:textId="35881D0F" w:rsidR="00235D3C" w:rsidRPr="004956FE" w:rsidRDefault="00235D3C" w:rsidP="00235D3C">
      <w:pPr>
        <w:pStyle w:val="Default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 xml:space="preserve">Všichni </w:t>
      </w:r>
      <w:r w:rsidR="002E625A" w:rsidRPr="004956FE">
        <w:rPr>
          <w:color w:val="auto"/>
          <w:sz w:val="22"/>
          <w:szCs w:val="22"/>
        </w:rPr>
        <w:t xml:space="preserve">experti musí splnit kvalifikační kritéria, kterými jsou: </w:t>
      </w:r>
      <w:del w:id="3" w:author="Mottl Michal" w:date="2023-07-18T07:37:00Z">
        <w:r w:rsidRPr="004956FE" w:rsidDel="00045780">
          <w:rPr>
            <w:color w:val="auto"/>
            <w:sz w:val="22"/>
            <w:szCs w:val="22"/>
          </w:rPr>
          <w:delText>.</w:delText>
        </w:r>
      </w:del>
    </w:p>
    <w:p w14:paraId="3433B340" w14:textId="77777777" w:rsidR="002E625A" w:rsidRPr="004956FE" w:rsidRDefault="002E625A" w:rsidP="00235D3C">
      <w:pPr>
        <w:pStyle w:val="Default"/>
        <w:rPr>
          <w:color w:val="auto"/>
          <w:sz w:val="26"/>
          <w:szCs w:val="26"/>
        </w:rPr>
      </w:pPr>
    </w:p>
    <w:p w14:paraId="3E706189" w14:textId="77777777" w:rsidR="002E625A" w:rsidRPr="004956FE" w:rsidRDefault="002E625A" w:rsidP="001A02BB">
      <w:pPr>
        <w:pStyle w:val="Default"/>
        <w:ind w:left="705" w:hanging="705"/>
        <w:jc w:val="both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>1.</w:t>
      </w:r>
      <w:r w:rsidRPr="004956FE">
        <w:rPr>
          <w:color w:val="auto"/>
          <w:sz w:val="22"/>
          <w:szCs w:val="22"/>
        </w:rPr>
        <w:tab/>
        <w:t xml:space="preserve">zkušenost s vedením úspěšné firmy (v roli majitele, jednatele, ředitele nebo na jiné vysoké manažerské pozici) – alespoň 5 let </w:t>
      </w:r>
    </w:p>
    <w:p w14:paraId="785AA2F4" w14:textId="77777777" w:rsidR="002E625A" w:rsidRPr="004956FE" w:rsidRDefault="002E625A" w:rsidP="001A02BB">
      <w:pPr>
        <w:pStyle w:val="Default"/>
        <w:ind w:left="705" w:hanging="705"/>
        <w:jc w:val="both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>2.</w:t>
      </w:r>
      <w:r w:rsidRPr="004956FE">
        <w:rPr>
          <w:color w:val="auto"/>
          <w:sz w:val="22"/>
          <w:szCs w:val="22"/>
        </w:rPr>
        <w:tab/>
        <w:t xml:space="preserve">zkušenost s mentoringem/koučováním – absolvoval nejméně 120 hodin specifického vzdělávání kouče (nutno doložit příslušným certifikátem) </w:t>
      </w:r>
    </w:p>
    <w:p w14:paraId="482A50D8" w14:textId="77777777" w:rsidR="002E625A" w:rsidRPr="004956FE" w:rsidRDefault="002E625A" w:rsidP="001A02BB">
      <w:pPr>
        <w:pStyle w:val="Default"/>
        <w:jc w:val="both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>3.</w:t>
      </w:r>
      <w:r w:rsidRPr="004956FE">
        <w:rPr>
          <w:color w:val="auto"/>
          <w:sz w:val="22"/>
          <w:szCs w:val="22"/>
        </w:rPr>
        <w:tab/>
        <w:t>každý uchazeč musí podepsat etický kodex (viz příloha)</w:t>
      </w:r>
    </w:p>
    <w:p w14:paraId="1A6C3F05" w14:textId="77777777" w:rsidR="002E625A" w:rsidRPr="004956FE" w:rsidRDefault="002E625A" w:rsidP="001A02BB">
      <w:pPr>
        <w:pStyle w:val="Default"/>
        <w:jc w:val="both"/>
        <w:rPr>
          <w:color w:val="auto"/>
          <w:sz w:val="22"/>
          <w:szCs w:val="22"/>
        </w:rPr>
      </w:pPr>
    </w:p>
    <w:p w14:paraId="45BA6068" w14:textId="77777777" w:rsidR="002E625A" w:rsidRPr="004956FE" w:rsidRDefault="002E625A" w:rsidP="001A02BB">
      <w:pPr>
        <w:pStyle w:val="Default"/>
        <w:jc w:val="both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 xml:space="preserve">Podmínky 1 a 2 musí být splněny kumulativně. Výjimkou jsou případy, kdy expert v bodě jedna působí alespoň 5 let ve firmě, která zaměstnává více než 10 osob a jejíž roční obrat nebo bilanční suma roční rozvahy přesahuje 2 miliony EUR, nebo v bodě dva absolvoval nejméně 250 hodin specifického vzdělávání mentoring/kouč.  </w:t>
      </w:r>
    </w:p>
    <w:p w14:paraId="1A115B76" w14:textId="77777777" w:rsidR="002E625A" w:rsidRPr="004956FE" w:rsidRDefault="002E625A" w:rsidP="001A02BB">
      <w:pPr>
        <w:pStyle w:val="Default"/>
        <w:jc w:val="both"/>
        <w:rPr>
          <w:color w:val="auto"/>
          <w:sz w:val="22"/>
          <w:szCs w:val="22"/>
        </w:rPr>
      </w:pPr>
    </w:p>
    <w:p w14:paraId="26EE8400" w14:textId="77777777" w:rsidR="00235D3C" w:rsidRPr="004956FE" w:rsidRDefault="002E625A" w:rsidP="001A02BB">
      <w:pPr>
        <w:pStyle w:val="Default"/>
        <w:jc w:val="both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 xml:space="preserve">Expert </w:t>
      </w:r>
      <w:r w:rsidR="00235D3C" w:rsidRPr="004956FE">
        <w:rPr>
          <w:color w:val="auto"/>
          <w:sz w:val="22"/>
          <w:szCs w:val="22"/>
        </w:rPr>
        <w:t xml:space="preserve">je na základě studia podkladů obdržených od </w:t>
      </w:r>
      <w:r w:rsidRPr="004956FE">
        <w:rPr>
          <w:color w:val="auto"/>
          <w:sz w:val="22"/>
          <w:szCs w:val="22"/>
        </w:rPr>
        <w:t>klienta a na základě provedených pohovorů s klientem</w:t>
      </w:r>
      <w:r w:rsidR="00235D3C" w:rsidRPr="004956FE">
        <w:rPr>
          <w:color w:val="auto"/>
          <w:sz w:val="22"/>
          <w:szCs w:val="22"/>
        </w:rPr>
        <w:t xml:space="preserve"> povinen zpracovat </w:t>
      </w:r>
      <w:r w:rsidRPr="004956FE">
        <w:rPr>
          <w:color w:val="auto"/>
          <w:sz w:val="22"/>
          <w:szCs w:val="22"/>
        </w:rPr>
        <w:t>studii či posudek k zahájení podnikání</w:t>
      </w:r>
      <w:r w:rsidR="00235D3C" w:rsidRPr="004956FE">
        <w:rPr>
          <w:color w:val="auto"/>
          <w:sz w:val="22"/>
          <w:szCs w:val="22"/>
        </w:rPr>
        <w:t xml:space="preserve"> včetně </w:t>
      </w:r>
      <w:r w:rsidRPr="004956FE">
        <w:rPr>
          <w:color w:val="auto"/>
          <w:sz w:val="22"/>
          <w:szCs w:val="22"/>
        </w:rPr>
        <w:t xml:space="preserve">vhodných </w:t>
      </w:r>
      <w:r w:rsidR="00235D3C" w:rsidRPr="004956FE">
        <w:rPr>
          <w:color w:val="auto"/>
          <w:sz w:val="22"/>
          <w:szCs w:val="22"/>
        </w:rPr>
        <w:t xml:space="preserve">doporučení pro </w:t>
      </w:r>
      <w:r w:rsidRPr="004956FE">
        <w:rPr>
          <w:color w:val="auto"/>
          <w:sz w:val="22"/>
          <w:szCs w:val="22"/>
        </w:rPr>
        <w:t>klienta</w:t>
      </w:r>
      <w:r w:rsidR="00235D3C" w:rsidRPr="004956FE">
        <w:rPr>
          <w:color w:val="auto"/>
          <w:sz w:val="22"/>
          <w:szCs w:val="22"/>
        </w:rPr>
        <w:t xml:space="preserve">. Tento výstup musí být </w:t>
      </w:r>
      <w:r w:rsidRPr="004956FE">
        <w:rPr>
          <w:color w:val="auto"/>
          <w:sz w:val="22"/>
          <w:szCs w:val="22"/>
        </w:rPr>
        <w:t xml:space="preserve">klientovi písemně </w:t>
      </w:r>
      <w:r w:rsidR="001A02BB" w:rsidRPr="004956FE">
        <w:rPr>
          <w:color w:val="auto"/>
          <w:sz w:val="22"/>
          <w:szCs w:val="22"/>
        </w:rPr>
        <w:t xml:space="preserve">či elektronicky </w:t>
      </w:r>
      <w:r w:rsidRPr="004956FE">
        <w:rPr>
          <w:color w:val="auto"/>
          <w:sz w:val="22"/>
          <w:szCs w:val="22"/>
        </w:rPr>
        <w:t>předán</w:t>
      </w:r>
      <w:r w:rsidR="00235D3C" w:rsidRPr="004956FE">
        <w:rPr>
          <w:color w:val="auto"/>
          <w:sz w:val="22"/>
          <w:szCs w:val="22"/>
        </w:rPr>
        <w:t xml:space="preserve">. </w:t>
      </w:r>
    </w:p>
    <w:p w14:paraId="274ACE71" w14:textId="77777777" w:rsidR="002E625A" w:rsidRPr="004956FE" w:rsidRDefault="002E625A" w:rsidP="00235D3C">
      <w:pPr>
        <w:pStyle w:val="Default"/>
        <w:rPr>
          <w:color w:val="auto"/>
          <w:sz w:val="26"/>
          <w:szCs w:val="26"/>
        </w:rPr>
      </w:pPr>
    </w:p>
    <w:p w14:paraId="7BDE81BD" w14:textId="77777777" w:rsidR="00235D3C" w:rsidRPr="003E0272" w:rsidRDefault="00235D3C" w:rsidP="00235D3C">
      <w:pPr>
        <w:pStyle w:val="Default"/>
        <w:rPr>
          <w:b/>
          <w:bCs/>
          <w:color w:val="auto"/>
          <w:sz w:val="26"/>
          <w:szCs w:val="26"/>
        </w:rPr>
      </w:pPr>
      <w:r w:rsidRPr="003E0272">
        <w:rPr>
          <w:b/>
          <w:bCs/>
          <w:color w:val="auto"/>
          <w:sz w:val="26"/>
          <w:szCs w:val="26"/>
        </w:rPr>
        <w:t xml:space="preserve">Konzultační techniky </w:t>
      </w:r>
    </w:p>
    <w:p w14:paraId="222434CF" w14:textId="77777777" w:rsidR="00235D3C" w:rsidRPr="004956FE" w:rsidRDefault="00235D3C" w:rsidP="001A02BB">
      <w:pPr>
        <w:pStyle w:val="Default"/>
        <w:jc w:val="both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 xml:space="preserve">Specialisté </w:t>
      </w:r>
      <w:r w:rsidR="002E625A" w:rsidRPr="004956FE">
        <w:rPr>
          <w:color w:val="auto"/>
          <w:sz w:val="22"/>
          <w:szCs w:val="22"/>
        </w:rPr>
        <w:t>konzultují s klientem podnikatelský záměr, hledají případná rizika a stanovují vhodné postupy pro rychlý rozvoj podnikání</w:t>
      </w:r>
      <w:r w:rsidRPr="004956FE">
        <w:rPr>
          <w:color w:val="auto"/>
          <w:sz w:val="22"/>
          <w:szCs w:val="22"/>
        </w:rPr>
        <w:t>.</w:t>
      </w:r>
      <w:r w:rsidR="002E625A" w:rsidRPr="004956FE">
        <w:rPr>
          <w:color w:val="auto"/>
          <w:sz w:val="22"/>
          <w:szCs w:val="22"/>
        </w:rPr>
        <w:t xml:space="preserve"> Mohou doporučit také vhodná školení.</w:t>
      </w:r>
      <w:r w:rsidRPr="004956FE">
        <w:rPr>
          <w:color w:val="auto"/>
          <w:sz w:val="22"/>
          <w:szCs w:val="22"/>
        </w:rPr>
        <w:t xml:space="preserve"> </w:t>
      </w:r>
    </w:p>
    <w:p w14:paraId="620ABA7F" w14:textId="77777777" w:rsidR="00235D3C" w:rsidRPr="004956FE" w:rsidRDefault="00235D3C" w:rsidP="001A02BB">
      <w:pPr>
        <w:pStyle w:val="Default"/>
        <w:jc w:val="both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 xml:space="preserve">Cílem je, aby </w:t>
      </w:r>
      <w:r w:rsidR="002E625A" w:rsidRPr="004956FE">
        <w:rPr>
          <w:color w:val="auto"/>
          <w:sz w:val="22"/>
          <w:szCs w:val="22"/>
        </w:rPr>
        <w:t>klient</w:t>
      </w:r>
      <w:r w:rsidRPr="004956FE">
        <w:rPr>
          <w:color w:val="auto"/>
          <w:sz w:val="22"/>
          <w:szCs w:val="22"/>
        </w:rPr>
        <w:t xml:space="preserve"> po skončení spolupráce byl scho</w:t>
      </w:r>
      <w:r w:rsidR="002E625A" w:rsidRPr="004956FE">
        <w:rPr>
          <w:color w:val="auto"/>
          <w:sz w:val="22"/>
          <w:szCs w:val="22"/>
        </w:rPr>
        <w:t>pen</w:t>
      </w:r>
      <w:r w:rsidRPr="004956FE">
        <w:rPr>
          <w:color w:val="auto"/>
          <w:sz w:val="22"/>
          <w:szCs w:val="22"/>
        </w:rPr>
        <w:t xml:space="preserve"> </w:t>
      </w:r>
      <w:r w:rsidR="002E625A" w:rsidRPr="004956FE">
        <w:rPr>
          <w:color w:val="auto"/>
          <w:sz w:val="22"/>
          <w:szCs w:val="22"/>
        </w:rPr>
        <w:t>efektivně podnikat</w:t>
      </w:r>
      <w:r w:rsidRPr="004956FE">
        <w:rPr>
          <w:color w:val="auto"/>
          <w:sz w:val="22"/>
          <w:szCs w:val="22"/>
        </w:rPr>
        <w:t xml:space="preserve">. </w:t>
      </w:r>
    </w:p>
    <w:p w14:paraId="50A1770C" w14:textId="77777777" w:rsidR="004956FE" w:rsidRDefault="004956FE" w:rsidP="001A02BB">
      <w:pPr>
        <w:pStyle w:val="Default"/>
        <w:jc w:val="both"/>
        <w:rPr>
          <w:color w:val="auto"/>
          <w:sz w:val="26"/>
          <w:szCs w:val="26"/>
        </w:rPr>
      </w:pPr>
    </w:p>
    <w:p w14:paraId="5D60EA30" w14:textId="77777777" w:rsidR="00235D3C" w:rsidRPr="003E0272" w:rsidRDefault="001A02BB" w:rsidP="001A02BB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3E0272">
        <w:rPr>
          <w:b/>
          <w:bCs/>
          <w:color w:val="auto"/>
          <w:sz w:val="26"/>
          <w:szCs w:val="26"/>
        </w:rPr>
        <w:t>Vyjmutí z databáze</w:t>
      </w:r>
    </w:p>
    <w:p w14:paraId="6A0523AE" w14:textId="77777777" w:rsidR="00235D3C" w:rsidRPr="004956FE" w:rsidRDefault="001A02BB" w:rsidP="001A02BB">
      <w:pPr>
        <w:pStyle w:val="Default"/>
        <w:jc w:val="both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>Expert může být z databáze vymazán tímto způsobem:</w:t>
      </w:r>
      <w:r w:rsidR="00235D3C" w:rsidRPr="004956FE">
        <w:rPr>
          <w:color w:val="auto"/>
          <w:sz w:val="22"/>
          <w:szCs w:val="22"/>
        </w:rPr>
        <w:t xml:space="preserve"> </w:t>
      </w:r>
    </w:p>
    <w:p w14:paraId="6236A7CB" w14:textId="77777777" w:rsidR="00235D3C" w:rsidRPr="004956FE" w:rsidRDefault="00235D3C" w:rsidP="001A02BB">
      <w:pPr>
        <w:pStyle w:val="Default"/>
        <w:spacing w:after="198"/>
        <w:jc w:val="both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 xml:space="preserve">1. </w:t>
      </w:r>
      <w:r w:rsidR="001A02BB" w:rsidRPr="004956FE">
        <w:rPr>
          <w:color w:val="auto"/>
          <w:sz w:val="22"/>
          <w:szCs w:val="22"/>
        </w:rPr>
        <w:t>písemnou výpovědí experta</w:t>
      </w:r>
      <w:r w:rsidRPr="004956FE">
        <w:rPr>
          <w:color w:val="auto"/>
          <w:sz w:val="22"/>
          <w:szCs w:val="22"/>
        </w:rPr>
        <w:t xml:space="preserve">, </w:t>
      </w:r>
    </w:p>
    <w:p w14:paraId="65D011ED" w14:textId="77777777" w:rsidR="00235D3C" w:rsidRPr="004956FE" w:rsidRDefault="00235D3C" w:rsidP="001A02BB">
      <w:pPr>
        <w:pStyle w:val="Default"/>
        <w:numPr>
          <w:ilvl w:val="1"/>
          <w:numId w:val="1"/>
        </w:numPr>
        <w:spacing w:after="200"/>
        <w:jc w:val="both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 xml:space="preserve">2. jednostranným </w:t>
      </w:r>
      <w:r w:rsidR="001A02BB" w:rsidRPr="004956FE">
        <w:rPr>
          <w:color w:val="auto"/>
          <w:sz w:val="22"/>
          <w:szCs w:val="22"/>
        </w:rPr>
        <w:t>vymazáním z databáze</w:t>
      </w:r>
      <w:r w:rsidRPr="004956FE">
        <w:rPr>
          <w:color w:val="auto"/>
          <w:sz w:val="22"/>
          <w:szCs w:val="22"/>
        </w:rPr>
        <w:t xml:space="preserve"> v případě, že </w:t>
      </w:r>
      <w:r w:rsidR="001A02BB" w:rsidRPr="004956FE">
        <w:rPr>
          <w:color w:val="auto"/>
          <w:sz w:val="22"/>
          <w:szCs w:val="22"/>
        </w:rPr>
        <w:t>expert</w:t>
      </w:r>
      <w:r w:rsidRPr="004956FE">
        <w:rPr>
          <w:color w:val="auto"/>
          <w:sz w:val="22"/>
          <w:szCs w:val="22"/>
        </w:rPr>
        <w:t xml:space="preserve"> neplní své povinnosti nebo dostává neuspokojivá hodnocení od </w:t>
      </w:r>
      <w:r w:rsidR="001A02BB" w:rsidRPr="004956FE">
        <w:rPr>
          <w:color w:val="auto"/>
          <w:sz w:val="22"/>
          <w:szCs w:val="22"/>
        </w:rPr>
        <w:t>klientů</w:t>
      </w:r>
      <w:r w:rsidRPr="004956FE">
        <w:rPr>
          <w:color w:val="auto"/>
          <w:sz w:val="22"/>
          <w:szCs w:val="22"/>
        </w:rPr>
        <w:t xml:space="preserve">, </w:t>
      </w:r>
      <w:r w:rsidR="001A02BB" w:rsidRPr="004956FE">
        <w:rPr>
          <w:color w:val="auto"/>
          <w:sz w:val="22"/>
          <w:szCs w:val="22"/>
        </w:rPr>
        <w:t>toto může provést pouze správce databáze</w:t>
      </w:r>
    </w:p>
    <w:p w14:paraId="7A4CA29C" w14:textId="77777777" w:rsidR="00235D3C" w:rsidRPr="004956FE" w:rsidRDefault="00235D3C" w:rsidP="001A02BB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 xml:space="preserve">b. v případě, že </w:t>
      </w:r>
      <w:r w:rsidR="001A02BB" w:rsidRPr="004956FE">
        <w:rPr>
          <w:color w:val="auto"/>
          <w:sz w:val="22"/>
          <w:szCs w:val="22"/>
        </w:rPr>
        <w:t>expert</w:t>
      </w:r>
      <w:r w:rsidRPr="004956FE">
        <w:rPr>
          <w:color w:val="auto"/>
          <w:sz w:val="22"/>
          <w:szCs w:val="22"/>
        </w:rPr>
        <w:t xml:space="preserve"> hrub</w:t>
      </w:r>
      <w:r w:rsidR="001A02BB" w:rsidRPr="004956FE">
        <w:rPr>
          <w:color w:val="auto"/>
          <w:sz w:val="22"/>
          <w:szCs w:val="22"/>
        </w:rPr>
        <w:t>ým způsobem</w:t>
      </w:r>
      <w:r w:rsidRPr="004956FE">
        <w:rPr>
          <w:color w:val="auto"/>
          <w:sz w:val="22"/>
          <w:szCs w:val="22"/>
        </w:rPr>
        <w:t xml:space="preserve"> poruší tento kodex, </w:t>
      </w:r>
    </w:p>
    <w:p w14:paraId="690741FD" w14:textId="77777777" w:rsidR="00235D3C" w:rsidRPr="004956FE" w:rsidRDefault="00235D3C" w:rsidP="001A02BB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</w:p>
    <w:p w14:paraId="567B88E9" w14:textId="77777777" w:rsidR="00235D3C" w:rsidRPr="004956FE" w:rsidRDefault="00235D3C" w:rsidP="001A02BB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 xml:space="preserve">3. na základě vzájemné dohody. </w:t>
      </w:r>
    </w:p>
    <w:p w14:paraId="5C40321A" w14:textId="77777777" w:rsidR="00235D3C" w:rsidRPr="004956FE" w:rsidRDefault="00235D3C" w:rsidP="001A02BB">
      <w:pPr>
        <w:pStyle w:val="Default"/>
        <w:jc w:val="both"/>
        <w:rPr>
          <w:color w:val="auto"/>
          <w:sz w:val="22"/>
          <w:szCs w:val="22"/>
        </w:rPr>
      </w:pPr>
    </w:p>
    <w:p w14:paraId="25CEF905" w14:textId="77777777" w:rsidR="00235D3C" w:rsidRPr="004956FE" w:rsidRDefault="00235D3C" w:rsidP="001A02BB">
      <w:pPr>
        <w:pStyle w:val="Default"/>
        <w:jc w:val="both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 xml:space="preserve">Mám zájem stát se </w:t>
      </w:r>
      <w:r w:rsidR="001A02BB" w:rsidRPr="004956FE">
        <w:rPr>
          <w:color w:val="auto"/>
          <w:sz w:val="22"/>
          <w:szCs w:val="22"/>
        </w:rPr>
        <w:t>expertem</w:t>
      </w:r>
      <w:r w:rsidRPr="004956FE">
        <w:rPr>
          <w:color w:val="auto"/>
          <w:sz w:val="22"/>
          <w:szCs w:val="22"/>
        </w:rPr>
        <w:t xml:space="preserve"> </w:t>
      </w:r>
      <w:r w:rsidR="001A02BB" w:rsidRPr="004956FE">
        <w:rPr>
          <w:color w:val="auto"/>
          <w:sz w:val="22"/>
          <w:szCs w:val="22"/>
        </w:rPr>
        <w:t xml:space="preserve">na zpracování studií a posudků k zahájení podnikání fyzických osob v rámci projektu „Vouchery pro podnikatele“ </w:t>
      </w:r>
      <w:r w:rsidRPr="004956FE">
        <w:rPr>
          <w:color w:val="auto"/>
          <w:sz w:val="22"/>
          <w:szCs w:val="22"/>
        </w:rPr>
        <w:t xml:space="preserve">a souhlasím s výše uvedenými pravidly a principy. </w:t>
      </w:r>
    </w:p>
    <w:p w14:paraId="10340C09" w14:textId="77777777" w:rsidR="001A02BB" w:rsidRPr="004956FE" w:rsidRDefault="001A02BB" w:rsidP="001A02BB">
      <w:pPr>
        <w:pStyle w:val="Default"/>
        <w:jc w:val="both"/>
        <w:rPr>
          <w:color w:val="auto"/>
          <w:sz w:val="22"/>
          <w:szCs w:val="22"/>
        </w:rPr>
      </w:pPr>
    </w:p>
    <w:p w14:paraId="37BE793B" w14:textId="77777777" w:rsidR="00235D3C" w:rsidRPr="004956FE" w:rsidRDefault="00235D3C" w:rsidP="00235D3C">
      <w:pPr>
        <w:pStyle w:val="Default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>V</w:t>
      </w:r>
      <w:r w:rsidR="001A02BB" w:rsidRPr="004956FE">
        <w:rPr>
          <w:color w:val="auto"/>
          <w:sz w:val="22"/>
          <w:szCs w:val="22"/>
        </w:rPr>
        <w:tab/>
      </w:r>
      <w:r w:rsidR="001A02BB" w:rsidRPr="004956FE">
        <w:rPr>
          <w:color w:val="auto"/>
          <w:sz w:val="22"/>
          <w:szCs w:val="22"/>
        </w:rPr>
        <w:tab/>
      </w:r>
      <w:r w:rsidRPr="004956FE">
        <w:rPr>
          <w:color w:val="auto"/>
          <w:sz w:val="22"/>
          <w:szCs w:val="22"/>
        </w:rPr>
        <w:t xml:space="preserve"> </w:t>
      </w:r>
      <w:r w:rsidR="001A02BB" w:rsidRPr="004956FE">
        <w:rPr>
          <w:color w:val="auto"/>
          <w:sz w:val="22"/>
          <w:szCs w:val="22"/>
        </w:rPr>
        <w:tab/>
      </w:r>
      <w:r w:rsidRPr="004956FE">
        <w:rPr>
          <w:color w:val="auto"/>
          <w:sz w:val="22"/>
          <w:szCs w:val="22"/>
        </w:rPr>
        <w:t xml:space="preserve"> dne </w:t>
      </w:r>
    </w:p>
    <w:p w14:paraId="213D9C9C" w14:textId="77777777" w:rsidR="001A02BB" w:rsidRPr="004956FE" w:rsidRDefault="001A02BB" w:rsidP="00235D3C">
      <w:pPr>
        <w:pStyle w:val="Default"/>
        <w:rPr>
          <w:color w:val="auto"/>
          <w:sz w:val="22"/>
          <w:szCs w:val="22"/>
        </w:rPr>
      </w:pPr>
    </w:p>
    <w:p w14:paraId="53ADCDC9" w14:textId="77777777" w:rsidR="001A02BB" w:rsidRPr="004956FE" w:rsidRDefault="001A02BB" w:rsidP="00235D3C">
      <w:pPr>
        <w:pStyle w:val="Default"/>
        <w:rPr>
          <w:color w:val="auto"/>
          <w:sz w:val="22"/>
          <w:szCs w:val="22"/>
        </w:rPr>
      </w:pPr>
    </w:p>
    <w:p w14:paraId="4DBC6BF0" w14:textId="77777777" w:rsidR="00235D3C" w:rsidRPr="004956FE" w:rsidRDefault="00235D3C" w:rsidP="00235D3C">
      <w:pPr>
        <w:pStyle w:val="Default"/>
        <w:rPr>
          <w:color w:val="auto"/>
          <w:sz w:val="22"/>
          <w:szCs w:val="22"/>
        </w:rPr>
      </w:pPr>
      <w:r w:rsidRPr="004956FE">
        <w:rPr>
          <w:color w:val="auto"/>
          <w:sz w:val="22"/>
          <w:szCs w:val="22"/>
        </w:rPr>
        <w:t>Jméno</w:t>
      </w:r>
      <w:r w:rsidR="001A02BB" w:rsidRPr="004956FE">
        <w:rPr>
          <w:color w:val="auto"/>
          <w:sz w:val="22"/>
          <w:szCs w:val="22"/>
        </w:rPr>
        <w:t xml:space="preserve"> a příjmení:</w:t>
      </w:r>
    </w:p>
    <w:p w14:paraId="5085C0CF" w14:textId="77777777" w:rsidR="001A02BB" w:rsidRPr="004956FE" w:rsidRDefault="001A02BB" w:rsidP="00235D3C"/>
    <w:p w14:paraId="3642B13F" w14:textId="77777777" w:rsidR="001A02BB" w:rsidRPr="004956FE" w:rsidRDefault="001A02BB" w:rsidP="00235D3C"/>
    <w:p w14:paraId="379694E1" w14:textId="77777777" w:rsidR="00F22D90" w:rsidRPr="004956FE" w:rsidRDefault="00235D3C" w:rsidP="00235D3C">
      <w:r w:rsidRPr="004956FE">
        <w:t>Podpis:</w:t>
      </w:r>
    </w:p>
    <w:sectPr w:rsidR="00F22D90" w:rsidRPr="0049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F13F"/>
    <w:multiLevelType w:val="hybridMultilevel"/>
    <w:tmpl w:val="FFEEF4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ttl Michal">
    <w15:presenceInfo w15:providerId="AD" w15:userId="S::michal.mottl@kr-karlovarsky.cz::09a7a149-9aeb-4abf-b95b-1789749cf1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3C"/>
    <w:rsid w:val="00045780"/>
    <w:rsid w:val="001A02BB"/>
    <w:rsid w:val="00235D3C"/>
    <w:rsid w:val="002E625A"/>
    <w:rsid w:val="003E0272"/>
    <w:rsid w:val="004956FE"/>
    <w:rsid w:val="009A36C1"/>
    <w:rsid w:val="00AD15B6"/>
    <w:rsid w:val="00F2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4812"/>
  <w15:chartTrackingRefBased/>
  <w15:docId w15:val="{7401D44E-129E-45CA-A9AC-7C7C99F5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5D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4578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Lapešová Jitka</dc:creator>
  <cp:keywords/>
  <dc:description/>
  <cp:lastModifiedBy>Lapešová Jitka</cp:lastModifiedBy>
  <cp:revision>5</cp:revision>
  <dcterms:created xsi:type="dcterms:W3CDTF">2023-07-13T12:25:00Z</dcterms:created>
  <dcterms:modified xsi:type="dcterms:W3CDTF">2023-09-15T10:28:00Z</dcterms:modified>
</cp:coreProperties>
</file>