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39" w:rsidRDefault="00FB2039">
      <w:pPr>
        <w:pStyle w:val="Nzev"/>
        <w:rPr>
          <w:caps/>
          <w:sz w:val="36"/>
        </w:rPr>
      </w:pPr>
      <w:r>
        <w:rPr>
          <w:caps/>
          <w:sz w:val="36"/>
        </w:rPr>
        <w:t xml:space="preserve">s m ě r n i c e </w:t>
      </w:r>
    </w:p>
    <w:p w:rsidR="00FB2039" w:rsidRDefault="00FB2039">
      <w:pPr>
        <w:pStyle w:val="Nzev"/>
        <w:rPr>
          <w:caps/>
          <w:sz w:val="32"/>
        </w:rPr>
      </w:pPr>
    </w:p>
    <w:p w:rsidR="00FB2039" w:rsidRDefault="00FB2039">
      <w:pPr>
        <w:pStyle w:val="Nzev"/>
        <w:rPr>
          <w:b w:val="0"/>
          <w:bCs w:val="0"/>
          <w:caps/>
        </w:rPr>
      </w:pPr>
      <w:r>
        <w:rPr>
          <w:b w:val="0"/>
          <w:bCs w:val="0"/>
          <w:caps/>
        </w:rPr>
        <w:t>ředitel</w:t>
      </w:r>
      <w:r w:rsidR="00DF6CD5">
        <w:rPr>
          <w:b w:val="0"/>
          <w:bCs w:val="0"/>
          <w:caps/>
        </w:rPr>
        <w:t>KY</w:t>
      </w:r>
      <w:r>
        <w:rPr>
          <w:b w:val="0"/>
          <w:bCs w:val="0"/>
          <w:caps/>
        </w:rPr>
        <w:t xml:space="preserve"> krajského úřadu</w:t>
      </w:r>
    </w:p>
    <w:p w:rsidR="00FB2039" w:rsidRDefault="00FB2039">
      <w:pPr>
        <w:pStyle w:val="Nzev"/>
        <w:rPr>
          <w:caps/>
        </w:rPr>
      </w:pPr>
    </w:p>
    <w:p w:rsidR="00FB2039" w:rsidRDefault="00FB2039">
      <w:pPr>
        <w:pStyle w:val="Nzev"/>
        <w:rPr>
          <w:b w:val="0"/>
          <w:bCs w:val="0"/>
          <w:caps/>
        </w:rPr>
      </w:pPr>
      <w:r>
        <w:rPr>
          <w:b w:val="0"/>
          <w:bCs w:val="0"/>
          <w:szCs w:val="28"/>
        </w:rPr>
        <w:t>č</w:t>
      </w:r>
      <w:r>
        <w:rPr>
          <w:b w:val="0"/>
          <w:bCs w:val="0"/>
          <w:caps/>
        </w:rPr>
        <w:t xml:space="preserve">. SE </w:t>
      </w:r>
      <w:r w:rsidR="001B3968">
        <w:rPr>
          <w:b w:val="0"/>
          <w:bCs w:val="0"/>
          <w:caps/>
        </w:rPr>
        <w:t>0</w:t>
      </w:r>
      <w:r w:rsidR="00AD18BC">
        <w:rPr>
          <w:b w:val="0"/>
          <w:bCs w:val="0"/>
          <w:caps/>
        </w:rPr>
        <w:t>1/201</w:t>
      </w:r>
      <w:r w:rsidR="001B3968">
        <w:rPr>
          <w:b w:val="0"/>
          <w:bCs w:val="0"/>
          <w:caps/>
        </w:rPr>
        <w:t>7</w:t>
      </w:r>
    </w:p>
    <w:p w:rsidR="00FB2039" w:rsidRDefault="00FB2039">
      <w:pPr>
        <w:pStyle w:val="Nzev"/>
        <w:rPr>
          <w:caps/>
        </w:rPr>
      </w:pPr>
    </w:p>
    <w:p w:rsidR="00FB2039" w:rsidRDefault="00D7518E">
      <w:pPr>
        <w:pStyle w:val="Nzev"/>
        <w:rPr>
          <w:b w:val="0"/>
          <w:bCs w:val="0"/>
          <w:caps/>
        </w:rPr>
      </w:pPr>
      <w:r w:rsidRPr="00D7518E">
        <w:rPr>
          <w:b w:val="0"/>
          <w:bCs w:val="0"/>
          <w:caps/>
        </w:rPr>
        <w:t>INVENTARIZACE MAJETKU A ZÁVAZKŮ</w:t>
      </w:r>
    </w:p>
    <w:p w:rsidR="00FB2039" w:rsidRDefault="00FB2039">
      <w:pPr>
        <w:rPr>
          <w:sz w:val="24"/>
        </w:rPr>
      </w:pPr>
    </w:p>
    <w:tbl>
      <w:tblPr>
        <w:tblW w:w="93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  <w:gridCol w:w="576"/>
        <w:gridCol w:w="3250"/>
        <w:gridCol w:w="2418"/>
      </w:tblGrid>
      <w:tr w:rsidR="00FB2039" w:rsidTr="00E15C79">
        <w:trPr>
          <w:trHeight w:val="454"/>
          <w:jc w:val="center"/>
        </w:trPr>
        <w:tc>
          <w:tcPr>
            <w:tcW w:w="3116" w:type="dxa"/>
            <w:tcBorders>
              <w:top w:val="single" w:sz="18" w:space="0" w:color="auto"/>
              <w:bottom w:val="single" w:sz="4" w:space="0" w:color="auto"/>
            </w:tcBorders>
          </w:tcPr>
          <w:p w:rsidR="00FB2039" w:rsidRDefault="00FB2039" w:rsidP="00E15C79">
            <w:pPr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Zpracovatel:</w:t>
            </w:r>
          </w:p>
        </w:tc>
        <w:tc>
          <w:tcPr>
            <w:tcW w:w="624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FB2039" w:rsidRDefault="00D7518E" w:rsidP="00E15C79">
            <w:pPr>
              <w:pStyle w:val="Nadpis6"/>
              <w:widowControl/>
              <w:spacing w:after="360"/>
              <w:jc w:val="left"/>
              <w:rPr>
                <w:bCs/>
                <w:snapToGrid/>
                <w:sz w:val="24"/>
              </w:rPr>
            </w:pPr>
            <w:r w:rsidRPr="00D7518E">
              <w:rPr>
                <w:bCs/>
                <w:snapToGrid/>
                <w:sz w:val="24"/>
              </w:rPr>
              <w:t xml:space="preserve">Ing. </w:t>
            </w:r>
            <w:r w:rsidR="001008E5">
              <w:rPr>
                <w:bCs/>
                <w:snapToGrid/>
                <w:sz w:val="24"/>
              </w:rPr>
              <w:t>Martina Jánská, vedoucí finančního odboru</w:t>
            </w:r>
          </w:p>
        </w:tc>
      </w:tr>
      <w:tr w:rsidR="00FB2039" w:rsidTr="00E15C79">
        <w:trPr>
          <w:trHeight w:val="454"/>
          <w:jc w:val="center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FB2039" w:rsidRDefault="00FB2039">
            <w:pPr>
              <w:jc w:val="both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Rozsah působnosti: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2039" w:rsidRDefault="00FB2039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krajský úřad</w:t>
            </w:r>
          </w:p>
        </w:tc>
      </w:tr>
      <w:tr w:rsidR="002202AB" w:rsidTr="00E15C79">
        <w:trPr>
          <w:trHeight w:val="454"/>
          <w:jc w:val="center"/>
        </w:trPr>
        <w:tc>
          <w:tcPr>
            <w:tcW w:w="369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02AB" w:rsidRDefault="002202AB">
            <w:pPr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Nabývá účinnosti:</w:t>
            </w:r>
          </w:p>
        </w:tc>
        <w:tc>
          <w:tcPr>
            <w:tcW w:w="32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02AB" w:rsidRDefault="002202AB">
            <w:pPr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Počet stran: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202AB" w:rsidRDefault="002202AB" w:rsidP="002202AB">
            <w:pPr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Počet příloh:</w:t>
            </w:r>
          </w:p>
          <w:p w:rsidR="002202AB" w:rsidRDefault="002202AB" w:rsidP="00336B51">
            <w:pPr>
              <w:jc w:val="center"/>
              <w:rPr>
                <w:b/>
                <w:i/>
                <w:iCs/>
                <w:sz w:val="24"/>
              </w:rPr>
            </w:pPr>
          </w:p>
        </w:tc>
      </w:tr>
      <w:tr w:rsidR="002202AB" w:rsidTr="00E15C79">
        <w:trPr>
          <w:trHeight w:val="45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02AB" w:rsidRDefault="002202AB" w:rsidP="003868FC">
            <w:pPr>
              <w:jc w:val="center"/>
              <w:rPr>
                <w:b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02AB" w:rsidRDefault="002202AB">
            <w:pPr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202AB" w:rsidRDefault="002202AB" w:rsidP="001008E5">
            <w:pPr>
              <w:jc w:val="center"/>
              <w:rPr>
                <w:b/>
                <w:sz w:val="24"/>
              </w:rPr>
            </w:pPr>
          </w:p>
        </w:tc>
      </w:tr>
    </w:tbl>
    <w:p w:rsidR="00FB2039" w:rsidRDefault="00FB2039">
      <w:pPr>
        <w:jc w:val="both"/>
        <w:rPr>
          <w:sz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FB2039">
        <w:trPr>
          <w:cantSplit/>
          <w:trHeight w:val="454"/>
          <w:jc w:val="center"/>
        </w:trPr>
        <w:tc>
          <w:tcPr>
            <w:tcW w:w="4682" w:type="dxa"/>
            <w:tcBorders>
              <w:right w:val="nil"/>
            </w:tcBorders>
          </w:tcPr>
          <w:p w:rsidR="00FB2039" w:rsidRDefault="00FB2039" w:rsidP="001A2967">
            <w:pPr>
              <w:jc w:val="both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 xml:space="preserve">Tímto předpisem se ruší předpis </w:t>
            </w:r>
            <w:proofErr w:type="gramStart"/>
            <w:r>
              <w:rPr>
                <w:b/>
                <w:i/>
                <w:iCs/>
                <w:sz w:val="24"/>
              </w:rPr>
              <w:t>číslo</w:t>
            </w:r>
            <w:proofErr w:type="gramEnd"/>
            <w:r>
              <w:rPr>
                <w:b/>
                <w:i/>
                <w:iCs/>
                <w:sz w:val="24"/>
              </w:rPr>
              <w:t>:</w:t>
            </w: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FB2039" w:rsidRDefault="00D7518E" w:rsidP="00B165E3">
            <w:pPr>
              <w:pStyle w:val="Nadpis4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SE 0</w:t>
            </w:r>
            <w:r w:rsidR="001008E5">
              <w:rPr>
                <w:b/>
                <w:bCs/>
                <w:color w:val="auto"/>
              </w:rPr>
              <w:t>1/201</w:t>
            </w:r>
            <w:r w:rsidR="00B165E3">
              <w:rPr>
                <w:b/>
                <w:bCs/>
                <w:color w:val="auto"/>
              </w:rPr>
              <w:t>6</w:t>
            </w:r>
          </w:p>
        </w:tc>
      </w:tr>
    </w:tbl>
    <w:p w:rsidR="00FB2039" w:rsidRDefault="00FB2039">
      <w:pPr>
        <w:jc w:val="both"/>
        <w:rPr>
          <w:sz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B2039">
        <w:trPr>
          <w:cantSplit/>
          <w:trHeight w:val="454"/>
          <w:jc w:val="center"/>
        </w:trPr>
        <w:tc>
          <w:tcPr>
            <w:tcW w:w="4680" w:type="dxa"/>
          </w:tcPr>
          <w:p w:rsidR="00FB2039" w:rsidRPr="007B59E9" w:rsidRDefault="00FB2039">
            <w:pPr>
              <w:rPr>
                <w:b/>
                <w:i/>
                <w:iCs/>
                <w:sz w:val="22"/>
                <w:szCs w:val="22"/>
              </w:rPr>
            </w:pPr>
            <w:r w:rsidRPr="007B59E9">
              <w:rPr>
                <w:b/>
                <w:i/>
                <w:iCs/>
                <w:sz w:val="22"/>
                <w:szCs w:val="22"/>
              </w:rPr>
              <w:t>Originál předpisu je uložen:</w:t>
            </w:r>
          </w:p>
        </w:tc>
        <w:tc>
          <w:tcPr>
            <w:tcW w:w="4680" w:type="dxa"/>
            <w:vAlign w:val="center"/>
          </w:tcPr>
          <w:p w:rsidR="00FB2039" w:rsidRDefault="00BC1CA9">
            <w:pPr>
              <w:rPr>
                <w:b/>
                <w:sz w:val="24"/>
              </w:rPr>
            </w:pPr>
            <w:r>
              <w:rPr>
                <w:b/>
                <w:sz w:val="22"/>
              </w:rPr>
              <w:t>odbor legislativní a právní a krajský živnostenský úřad</w:t>
            </w:r>
          </w:p>
        </w:tc>
      </w:tr>
      <w:tr w:rsidR="00FB2039">
        <w:trPr>
          <w:cantSplit/>
          <w:trHeight w:val="454"/>
          <w:jc w:val="center"/>
        </w:trPr>
        <w:tc>
          <w:tcPr>
            <w:tcW w:w="4680" w:type="dxa"/>
          </w:tcPr>
          <w:p w:rsidR="00FB2039" w:rsidRPr="007B59E9" w:rsidRDefault="00FB2039">
            <w:pPr>
              <w:rPr>
                <w:b/>
                <w:i/>
                <w:iCs/>
                <w:sz w:val="22"/>
                <w:szCs w:val="22"/>
              </w:rPr>
            </w:pPr>
            <w:r w:rsidRPr="007B59E9">
              <w:rPr>
                <w:b/>
                <w:i/>
                <w:iCs/>
                <w:sz w:val="22"/>
                <w:szCs w:val="22"/>
              </w:rPr>
              <w:t xml:space="preserve">Elektronická podoba předpisu je uložena </w:t>
            </w:r>
            <w:proofErr w:type="gramStart"/>
            <w:r w:rsidRPr="007B59E9">
              <w:rPr>
                <w:b/>
                <w:i/>
                <w:iCs/>
                <w:sz w:val="22"/>
                <w:szCs w:val="22"/>
              </w:rPr>
              <w:t>na</w:t>
            </w:r>
            <w:proofErr w:type="gramEnd"/>
            <w:r w:rsidRPr="007B59E9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FB2039" w:rsidRPr="007B59E9" w:rsidRDefault="00BD5D22" w:rsidP="00BD5D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portál úředníka</w:t>
            </w:r>
            <w:r w:rsidR="00FB2039" w:rsidRPr="007B59E9">
              <w:rPr>
                <w:b/>
                <w:sz w:val="22"/>
                <w:szCs w:val="22"/>
              </w:rPr>
              <w:t xml:space="preserve"> krajského úřadu </w:t>
            </w:r>
          </w:p>
        </w:tc>
      </w:tr>
      <w:tr w:rsidR="008C5636">
        <w:trPr>
          <w:cantSplit/>
          <w:trHeight w:val="454"/>
          <w:jc w:val="center"/>
        </w:trPr>
        <w:tc>
          <w:tcPr>
            <w:tcW w:w="4680" w:type="dxa"/>
          </w:tcPr>
          <w:p w:rsidR="008C5636" w:rsidRPr="007B59E9" w:rsidRDefault="00724CDA" w:rsidP="00D7518E">
            <w:pPr>
              <w:rPr>
                <w:b/>
                <w:i/>
                <w:iCs/>
                <w:sz w:val="22"/>
                <w:szCs w:val="22"/>
              </w:rPr>
            </w:pPr>
            <w:r w:rsidRPr="007B59E9">
              <w:rPr>
                <w:b/>
                <w:i/>
                <w:iCs/>
                <w:sz w:val="22"/>
                <w:szCs w:val="22"/>
              </w:rPr>
              <w:t>Předpis je zveřejněn na internetových stránkách Karlovarského kraje</w:t>
            </w:r>
          </w:p>
        </w:tc>
        <w:tc>
          <w:tcPr>
            <w:tcW w:w="4680" w:type="dxa"/>
            <w:vAlign w:val="center"/>
          </w:tcPr>
          <w:p w:rsidR="008C5636" w:rsidRPr="007B59E9" w:rsidRDefault="008C5636">
            <w:pPr>
              <w:rPr>
                <w:b/>
                <w:sz w:val="22"/>
                <w:szCs w:val="22"/>
              </w:rPr>
            </w:pPr>
          </w:p>
        </w:tc>
      </w:tr>
    </w:tbl>
    <w:p w:rsidR="00FB2039" w:rsidRDefault="00FB2039">
      <w:pPr>
        <w:jc w:val="both"/>
        <w:rPr>
          <w:sz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686"/>
      </w:tblGrid>
      <w:tr w:rsidR="00FB2039">
        <w:trPr>
          <w:cantSplit/>
          <w:trHeight w:val="454"/>
          <w:jc w:val="center"/>
        </w:trPr>
        <w:tc>
          <w:tcPr>
            <w:tcW w:w="4674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FB2039" w:rsidRDefault="00FB2039" w:rsidP="006A2E9C">
            <w:pPr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 xml:space="preserve">Za </w:t>
            </w:r>
            <w:r w:rsidR="003D69CC">
              <w:rPr>
                <w:b/>
                <w:i/>
                <w:iCs/>
                <w:sz w:val="22"/>
              </w:rPr>
              <w:t>o</w:t>
            </w:r>
            <w:r w:rsidR="003D69CC" w:rsidRPr="008D1F44">
              <w:rPr>
                <w:b/>
                <w:i/>
                <w:iCs/>
                <w:sz w:val="22"/>
              </w:rPr>
              <w:t xml:space="preserve">dbor </w:t>
            </w:r>
            <w:r w:rsidR="006A2E9C">
              <w:rPr>
                <w:b/>
                <w:i/>
                <w:iCs/>
                <w:sz w:val="22"/>
              </w:rPr>
              <w:t>legislativní a právní</w:t>
            </w:r>
            <w:r w:rsidR="003D69CC" w:rsidRPr="008D1F44">
              <w:rPr>
                <w:b/>
                <w:i/>
                <w:iCs/>
                <w:sz w:val="22"/>
              </w:rPr>
              <w:t xml:space="preserve"> a krajský živnostenský úřad</w:t>
            </w:r>
            <w:r>
              <w:rPr>
                <w:b/>
                <w:i/>
                <w:iCs/>
                <w:sz w:val="24"/>
              </w:rPr>
              <w:t xml:space="preserve"> schválil:</w:t>
            </w:r>
          </w:p>
        </w:tc>
        <w:tc>
          <w:tcPr>
            <w:tcW w:w="4686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FB2039" w:rsidRDefault="00FB2039">
            <w:pPr>
              <w:rPr>
                <w:sz w:val="24"/>
              </w:rPr>
            </w:pPr>
          </w:p>
        </w:tc>
      </w:tr>
      <w:tr w:rsidR="00FB2039" w:rsidTr="00BC1CA9">
        <w:trPr>
          <w:cantSplit/>
          <w:trHeight w:hRule="exact" w:val="1136"/>
          <w:jc w:val="center"/>
        </w:trPr>
        <w:tc>
          <w:tcPr>
            <w:tcW w:w="46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2039" w:rsidRDefault="00FB2039">
            <w:pPr>
              <w:rPr>
                <w:b/>
                <w:bCs/>
                <w:sz w:val="24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2039" w:rsidRDefault="00FB2039">
            <w:pPr>
              <w:rPr>
                <w:b/>
                <w:bCs/>
                <w:sz w:val="24"/>
              </w:rPr>
            </w:pPr>
          </w:p>
          <w:p w:rsidR="00BC1CA9" w:rsidRPr="008050E7" w:rsidRDefault="00BC1CA9" w:rsidP="00BC1CA9">
            <w:pPr>
              <w:rPr>
                <w:b/>
                <w:bCs/>
                <w:sz w:val="22"/>
                <w:szCs w:val="24"/>
              </w:rPr>
            </w:pPr>
            <w:r w:rsidRPr="008050E7">
              <w:rPr>
                <w:b/>
                <w:bCs/>
                <w:sz w:val="22"/>
                <w:szCs w:val="24"/>
              </w:rPr>
              <w:t xml:space="preserve">PhDr. Mgr. Vratislav Smoleja, </w:t>
            </w:r>
          </w:p>
          <w:p w:rsidR="00FB2039" w:rsidRDefault="00BC1CA9" w:rsidP="00BC1CA9">
            <w:pPr>
              <w:rPr>
                <w:sz w:val="24"/>
              </w:rPr>
            </w:pPr>
            <w:r w:rsidRPr="008050E7">
              <w:rPr>
                <w:b/>
                <w:bCs/>
                <w:sz w:val="22"/>
                <w:szCs w:val="24"/>
              </w:rPr>
              <w:t>vedoucí odboru legislativního a právního a krajského živnostenského úřadu</w:t>
            </w:r>
          </w:p>
        </w:tc>
      </w:tr>
      <w:tr w:rsidR="00CD0CC8">
        <w:trPr>
          <w:cantSplit/>
          <w:trHeight w:val="454"/>
          <w:jc w:val="center"/>
        </w:trPr>
        <w:tc>
          <w:tcPr>
            <w:tcW w:w="46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0CC8" w:rsidRDefault="00CD0CC8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Vydal: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D0CC8" w:rsidRDefault="00CD0CC8">
            <w:pPr>
              <w:rPr>
                <w:b/>
                <w:sz w:val="24"/>
              </w:rPr>
            </w:pPr>
          </w:p>
        </w:tc>
      </w:tr>
      <w:tr w:rsidR="00CD0CC8" w:rsidTr="00BC1CA9">
        <w:trPr>
          <w:cantSplit/>
          <w:trHeight w:val="946"/>
          <w:jc w:val="center"/>
        </w:trPr>
        <w:tc>
          <w:tcPr>
            <w:tcW w:w="4674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D0CC8" w:rsidRDefault="00CD0CC8">
            <w:pPr>
              <w:rPr>
                <w:b/>
                <w:bCs/>
                <w:sz w:val="24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D0CC8" w:rsidRDefault="00CD0CC8">
            <w:pPr>
              <w:pStyle w:val="Nadpis5"/>
              <w:rPr>
                <w:sz w:val="24"/>
              </w:rPr>
            </w:pPr>
          </w:p>
          <w:p w:rsidR="00CD0CC8" w:rsidRDefault="005553A4">
            <w:pPr>
              <w:pStyle w:val="Nadpis5"/>
              <w:rPr>
                <w:sz w:val="24"/>
              </w:rPr>
            </w:pPr>
            <w:r>
              <w:rPr>
                <w:sz w:val="24"/>
              </w:rPr>
              <w:t>Mgr. Martina Vránová</w:t>
            </w:r>
            <w:r w:rsidR="00CD0CC8">
              <w:rPr>
                <w:sz w:val="24"/>
              </w:rPr>
              <w:t>, ředitel</w:t>
            </w:r>
            <w:r>
              <w:rPr>
                <w:sz w:val="24"/>
              </w:rPr>
              <w:t>ka</w:t>
            </w:r>
            <w:r w:rsidR="00CD0CC8">
              <w:rPr>
                <w:sz w:val="24"/>
              </w:rPr>
              <w:t xml:space="preserve"> krajského úřadu</w:t>
            </w:r>
          </w:p>
        </w:tc>
      </w:tr>
    </w:tbl>
    <w:p w:rsidR="00FB2039" w:rsidRDefault="00FB2039">
      <w:pPr>
        <w:jc w:val="both"/>
        <w:rPr>
          <w:sz w:val="24"/>
        </w:rPr>
      </w:pPr>
    </w:p>
    <w:tbl>
      <w:tblPr>
        <w:tblW w:w="9360" w:type="dxa"/>
        <w:jc w:val="center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7"/>
        <w:gridCol w:w="4663"/>
      </w:tblGrid>
      <w:tr w:rsidR="00FB2039">
        <w:trPr>
          <w:cantSplit/>
          <w:trHeight w:val="540"/>
          <w:jc w:val="center"/>
        </w:trPr>
        <w:tc>
          <w:tcPr>
            <w:tcW w:w="469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B2039" w:rsidRDefault="00FB2039" w:rsidP="002202AB">
            <w:pPr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Obdrží</w:t>
            </w:r>
            <w:r w:rsidR="002202AB">
              <w:rPr>
                <w:b/>
                <w:i/>
                <w:iCs/>
                <w:sz w:val="24"/>
              </w:rPr>
              <w:t xml:space="preserve"> elektronicky</w:t>
            </w:r>
            <w:r>
              <w:rPr>
                <w:b/>
                <w:i/>
                <w:iCs/>
                <w:sz w:val="24"/>
              </w:rPr>
              <w:t>:</w:t>
            </w:r>
          </w:p>
        </w:tc>
        <w:tc>
          <w:tcPr>
            <w:tcW w:w="466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2039" w:rsidRDefault="00FB20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všichni vedoucí odborů krajského úřadu </w:t>
            </w:r>
          </w:p>
        </w:tc>
      </w:tr>
    </w:tbl>
    <w:p w:rsidR="00FA103B" w:rsidRDefault="00FA103B" w:rsidP="00CE4DBF">
      <w:pPr>
        <w:jc w:val="both"/>
      </w:pPr>
    </w:p>
    <w:p w:rsidR="00FA103B" w:rsidRDefault="00FA103B" w:rsidP="00CE4DBF">
      <w:pPr>
        <w:jc w:val="both"/>
      </w:pPr>
    </w:p>
    <w:p w:rsidR="00CE4DBF" w:rsidRPr="00CE4DBF" w:rsidRDefault="00200BBB" w:rsidP="00CE4DBF">
      <w:pPr>
        <w:jc w:val="both"/>
        <w:rPr>
          <w:sz w:val="22"/>
          <w:szCs w:val="22"/>
        </w:rPr>
      </w:pPr>
      <w:r>
        <w:br w:type="page"/>
      </w:r>
      <w:r w:rsidR="00CE4DBF" w:rsidRPr="00CE4DBF">
        <w:rPr>
          <w:bCs/>
          <w:sz w:val="22"/>
          <w:szCs w:val="22"/>
        </w:rPr>
        <w:lastRenderedPageBreak/>
        <w:t xml:space="preserve">V souladu s ustanovením § 69 odst. 2 písm. f) zákona č. 129/2000 Sb., o krajích (krajské zřízení), </w:t>
      </w:r>
      <w:r w:rsidR="00CE4DBF" w:rsidRPr="00CE4DBF">
        <w:rPr>
          <w:iCs/>
          <w:sz w:val="22"/>
          <w:szCs w:val="22"/>
        </w:rPr>
        <w:t>ve znění pozdějších předpisů (dále jen „zákon o krajích“), a</w:t>
      </w:r>
      <w:r w:rsidR="00CE4DBF" w:rsidRPr="00CE4DBF">
        <w:rPr>
          <w:sz w:val="22"/>
          <w:szCs w:val="22"/>
        </w:rPr>
        <w:t xml:space="preserve"> v souladu se zákonem č. 563/1991 Sb., o účetnictví, ve znění pozdějších předpisů a vyhláškou č. 270/2010 Sb., o inventarizaci majetku </w:t>
      </w:r>
      <w:r w:rsidR="00CA267F">
        <w:rPr>
          <w:sz w:val="22"/>
          <w:szCs w:val="22"/>
        </w:rPr>
        <w:t>a závazků vydávám tuto směrnici:</w:t>
      </w:r>
    </w:p>
    <w:p w:rsidR="00CE4DBF" w:rsidRPr="00CE4DBF" w:rsidRDefault="00CE4DBF" w:rsidP="00CE4DBF">
      <w:pPr>
        <w:rPr>
          <w:sz w:val="22"/>
          <w:szCs w:val="22"/>
        </w:rPr>
      </w:pPr>
    </w:p>
    <w:p w:rsidR="00CE4DBF" w:rsidRPr="00CE4DBF" w:rsidRDefault="00CE4DBF" w:rsidP="00CE4DBF">
      <w:pPr>
        <w:rPr>
          <w:sz w:val="22"/>
          <w:szCs w:val="22"/>
        </w:rPr>
      </w:pPr>
    </w:p>
    <w:p w:rsidR="00CE4DBF" w:rsidRPr="00CE4DBF" w:rsidRDefault="00CE4DBF" w:rsidP="00CE4DBF">
      <w:pPr>
        <w:ind w:right="-4"/>
        <w:rPr>
          <w:sz w:val="22"/>
          <w:szCs w:val="22"/>
        </w:rPr>
      </w:pPr>
    </w:p>
    <w:p w:rsidR="00CE4DBF" w:rsidRPr="00CE4DBF" w:rsidRDefault="00CE4DBF" w:rsidP="00CE4DBF">
      <w:pPr>
        <w:keepNext/>
        <w:ind w:right="-4"/>
        <w:jc w:val="center"/>
        <w:outlineLvl w:val="0"/>
        <w:rPr>
          <w:b/>
          <w:bCs/>
          <w:sz w:val="22"/>
          <w:szCs w:val="22"/>
        </w:rPr>
      </w:pPr>
      <w:r w:rsidRPr="00CE4DBF">
        <w:rPr>
          <w:b/>
          <w:bCs/>
          <w:sz w:val="22"/>
          <w:szCs w:val="22"/>
        </w:rPr>
        <w:t>ČÁST PRVNÍ</w:t>
      </w:r>
    </w:p>
    <w:p w:rsidR="00CE4DBF" w:rsidRPr="00CE4DBF" w:rsidRDefault="00CE4DBF" w:rsidP="00CE4DBF">
      <w:pPr>
        <w:ind w:right="-4"/>
        <w:jc w:val="center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Základní ustanovení</w:t>
      </w:r>
    </w:p>
    <w:p w:rsidR="00CE4DBF" w:rsidRPr="00CE4DBF" w:rsidRDefault="00CE4DBF" w:rsidP="00CE4DBF">
      <w:pPr>
        <w:ind w:right="-4"/>
        <w:jc w:val="center"/>
        <w:rPr>
          <w:b/>
          <w:sz w:val="22"/>
          <w:szCs w:val="22"/>
        </w:rPr>
      </w:pPr>
    </w:p>
    <w:p w:rsidR="00CE4DBF" w:rsidRPr="00CE4DBF" w:rsidRDefault="00CE4DBF" w:rsidP="00CE4DBF">
      <w:pPr>
        <w:keepNext/>
        <w:ind w:right="-4"/>
        <w:jc w:val="center"/>
        <w:outlineLvl w:val="0"/>
        <w:rPr>
          <w:b/>
          <w:bCs/>
          <w:sz w:val="22"/>
          <w:szCs w:val="22"/>
        </w:rPr>
      </w:pPr>
      <w:r w:rsidRPr="00CE4DBF">
        <w:rPr>
          <w:b/>
          <w:bCs/>
          <w:sz w:val="22"/>
          <w:szCs w:val="22"/>
        </w:rPr>
        <w:t>Čl. I.</w:t>
      </w:r>
    </w:p>
    <w:p w:rsidR="00CE4DBF" w:rsidRPr="00CE4DBF" w:rsidRDefault="00CE4DBF" w:rsidP="00CE4DBF">
      <w:pPr>
        <w:keepNext/>
        <w:ind w:right="-4"/>
        <w:jc w:val="center"/>
        <w:outlineLvl w:val="0"/>
        <w:rPr>
          <w:b/>
          <w:bCs/>
          <w:sz w:val="22"/>
          <w:szCs w:val="22"/>
        </w:rPr>
      </w:pPr>
      <w:r w:rsidRPr="00CE4DBF">
        <w:rPr>
          <w:b/>
          <w:bCs/>
          <w:sz w:val="22"/>
          <w:szCs w:val="22"/>
        </w:rPr>
        <w:t>Předmět úpravy</w:t>
      </w:r>
    </w:p>
    <w:p w:rsidR="00CE4DBF" w:rsidRPr="00CE4DBF" w:rsidRDefault="00CE4DBF" w:rsidP="00CE4DBF">
      <w:pPr>
        <w:numPr>
          <w:ilvl w:val="0"/>
          <w:numId w:val="2"/>
        </w:numPr>
        <w:spacing w:before="240"/>
        <w:ind w:right="-6"/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Tato směrnice v souladu s příslušnými právními předpisy upravuje postup při zajištění řádné periodické inventarizace majetku a závazků Karlovarského kraje (dále jen „kraj“) k okamžiku sestavování účetní závěrky (31. </w:t>
      </w:r>
      <w:r w:rsidR="00880690">
        <w:rPr>
          <w:sz w:val="22"/>
          <w:szCs w:val="22"/>
        </w:rPr>
        <w:t>p</w:t>
      </w:r>
      <w:r w:rsidRPr="00CE4DBF">
        <w:rPr>
          <w:sz w:val="22"/>
          <w:szCs w:val="22"/>
        </w:rPr>
        <w:t>rosince</w:t>
      </w:r>
      <w:r w:rsidR="00880690">
        <w:rPr>
          <w:sz w:val="22"/>
          <w:szCs w:val="22"/>
        </w:rPr>
        <w:t xml:space="preserve"> běžného roku</w:t>
      </w:r>
      <w:r w:rsidRPr="00CE4DBF">
        <w:rPr>
          <w:sz w:val="22"/>
          <w:szCs w:val="22"/>
        </w:rPr>
        <w:t>), popřípadě ke dni mimořádné účetní závěrky.</w:t>
      </w:r>
    </w:p>
    <w:p w:rsidR="00CE4DBF" w:rsidRPr="00CE4DBF" w:rsidRDefault="00CE4DBF" w:rsidP="00CE4DBF">
      <w:pPr>
        <w:numPr>
          <w:ilvl w:val="0"/>
          <w:numId w:val="2"/>
        </w:numPr>
        <w:spacing w:before="240"/>
        <w:ind w:right="-6"/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Dále tato směrnice v souladu s příslušnými právními předpisy upravuje postup při zajištění průběžných inventarizací peněžních prostředků a cenin na pokladně </w:t>
      </w:r>
      <w:r w:rsidR="00880690">
        <w:rPr>
          <w:sz w:val="22"/>
          <w:szCs w:val="22"/>
        </w:rPr>
        <w:t>K</w:t>
      </w:r>
      <w:r w:rsidRPr="00CE4DBF">
        <w:rPr>
          <w:sz w:val="22"/>
          <w:szCs w:val="22"/>
        </w:rPr>
        <w:t>rajského úřadu</w:t>
      </w:r>
      <w:r w:rsidR="00880690">
        <w:rPr>
          <w:sz w:val="22"/>
          <w:szCs w:val="22"/>
        </w:rPr>
        <w:t xml:space="preserve"> Karlovarského kraje (dále jen „pokladna“ a „krajský úřad“)</w:t>
      </w:r>
      <w:r w:rsidRPr="00CE4DBF">
        <w:rPr>
          <w:sz w:val="22"/>
          <w:szCs w:val="22"/>
        </w:rPr>
        <w:t>.</w:t>
      </w:r>
    </w:p>
    <w:p w:rsidR="00CE4DBF" w:rsidRPr="00CE4DBF" w:rsidRDefault="00CE4DBF" w:rsidP="00CE4DBF">
      <w:pPr>
        <w:numPr>
          <w:ilvl w:val="0"/>
          <w:numId w:val="2"/>
        </w:numPr>
        <w:spacing w:before="240"/>
        <w:ind w:right="-6"/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Tato směrnice dále upravuje postup u inventarizace majetku kraje, který krajský úřad neužívá. Jedná se o majetek kraje, který mají svěřený příspěvkové organizace kraje do správy k jejich vlastnímu hospodářskému využití a dále majetek, který kraj pronajal nebo </w:t>
      </w:r>
      <w:r w:rsidR="00FA7009">
        <w:rPr>
          <w:sz w:val="22"/>
          <w:szCs w:val="22"/>
        </w:rPr>
        <w:t>za</w:t>
      </w:r>
      <w:r w:rsidRPr="00CE4DBF">
        <w:rPr>
          <w:sz w:val="22"/>
          <w:szCs w:val="22"/>
        </w:rPr>
        <w:t>půjčil.</w:t>
      </w:r>
    </w:p>
    <w:p w:rsidR="00CE4DBF" w:rsidRPr="00CE4DBF" w:rsidRDefault="00CE4DBF" w:rsidP="00CE4DBF">
      <w:pPr>
        <w:numPr>
          <w:ilvl w:val="0"/>
          <w:numId w:val="2"/>
        </w:numPr>
        <w:spacing w:before="240"/>
        <w:ind w:right="-6"/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Tato směrnice je závazná pro zaměstnance kraje zařazené do </w:t>
      </w:r>
      <w:r w:rsidR="00880690">
        <w:rPr>
          <w:sz w:val="22"/>
          <w:szCs w:val="22"/>
        </w:rPr>
        <w:t xml:space="preserve">krajského úřadu </w:t>
      </w:r>
      <w:r w:rsidRPr="00CE4DBF">
        <w:rPr>
          <w:sz w:val="22"/>
          <w:szCs w:val="22"/>
        </w:rPr>
        <w:t>(dále jen „zaměstnanec“).</w:t>
      </w:r>
    </w:p>
    <w:p w:rsidR="00CE4DBF" w:rsidRPr="00CE4DBF" w:rsidRDefault="00CE4DBF" w:rsidP="00CE4DBF">
      <w:pPr>
        <w:rPr>
          <w:sz w:val="22"/>
          <w:szCs w:val="22"/>
        </w:rPr>
      </w:pPr>
    </w:p>
    <w:p w:rsidR="00CE4DBF" w:rsidRPr="00CE4DBF" w:rsidRDefault="00CE4DBF" w:rsidP="00CE4DBF">
      <w:pPr>
        <w:rPr>
          <w:sz w:val="22"/>
          <w:szCs w:val="22"/>
        </w:rPr>
      </w:pPr>
    </w:p>
    <w:p w:rsidR="00CE4DBF" w:rsidRPr="00CE4DBF" w:rsidRDefault="00CE4DBF" w:rsidP="00CE4DBF">
      <w:pPr>
        <w:jc w:val="center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Čl. II.</w:t>
      </w:r>
    </w:p>
    <w:p w:rsidR="00CE4DBF" w:rsidRPr="00CE4DBF" w:rsidRDefault="00CE4DBF" w:rsidP="00CE4DBF">
      <w:pPr>
        <w:jc w:val="center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Vymezení pojmů</w:t>
      </w:r>
    </w:p>
    <w:p w:rsidR="00CE4DBF" w:rsidRPr="00CE4DBF" w:rsidRDefault="00CE4DBF" w:rsidP="00CE4DBF">
      <w:pPr>
        <w:numPr>
          <w:ilvl w:val="0"/>
          <w:numId w:val="3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Inventarizací se zjišťuje skutečný stav veškerého majetku a závazků a ověřuje se, zda zjištěný skutečný stav odpovídá stavu majetku a závazků v účetnictví a zda nejsou dány důvody pro účtování o položkách</w:t>
      </w:r>
      <w:r w:rsidRPr="00CE4DBF">
        <w:rPr>
          <w:sz w:val="22"/>
          <w:szCs w:val="22"/>
          <w:vertAlign w:val="superscript"/>
        </w:rPr>
        <w:footnoteReference w:id="1"/>
      </w:r>
      <w:r w:rsidRPr="00CE4DBF">
        <w:rPr>
          <w:sz w:val="22"/>
          <w:szCs w:val="22"/>
        </w:rPr>
        <w:t xml:space="preserve">. </w:t>
      </w:r>
    </w:p>
    <w:p w:rsidR="00CE4DBF" w:rsidRPr="00CE4DBF" w:rsidRDefault="00CE4DBF" w:rsidP="00CE4DBF">
      <w:pPr>
        <w:numPr>
          <w:ilvl w:val="0"/>
          <w:numId w:val="3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Skutečné stavy majetku a závazků se při inventarizaci zjišťují:</w:t>
      </w:r>
    </w:p>
    <w:p w:rsidR="00CE4DBF" w:rsidRPr="00CE4DBF" w:rsidRDefault="00CE4DBF" w:rsidP="00CE4DBF">
      <w:pPr>
        <w:numPr>
          <w:ilvl w:val="1"/>
          <w:numId w:val="3"/>
        </w:numPr>
        <w:spacing w:before="120"/>
        <w:ind w:left="681" w:hanging="284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fyzickou inventurou u majetku, u kterého lze vizuálně zjistit jeho fyzickou existenci, např. u hmotného, popř. nehmotného majetku,</w:t>
      </w:r>
    </w:p>
    <w:p w:rsidR="00CE4DBF" w:rsidRPr="00CE4DBF" w:rsidRDefault="00CE4DBF" w:rsidP="00CE4DBF">
      <w:pPr>
        <w:numPr>
          <w:ilvl w:val="1"/>
          <w:numId w:val="3"/>
        </w:numPr>
        <w:spacing w:before="120"/>
        <w:ind w:left="681" w:hanging="284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dokladovou inventurou u závazků a pohledávek, popř. u ostatních složek majetku, u nichž nelze vizuálně zjistit jeho fyzickou existenci.</w:t>
      </w:r>
    </w:p>
    <w:p w:rsidR="00CE4DBF" w:rsidRPr="00CE4DBF" w:rsidRDefault="00CE4DBF" w:rsidP="00CE4DBF">
      <w:pPr>
        <w:numPr>
          <w:ilvl w:val="0"/>
          <w:numId w:val="3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Inventarizačním rozdílem se rozumí rozdíl mezi skutečným stavem majetku a závazků a stavem evidovaným v účetnictví, kdy</w:t>
      </w:r>
    </w:p>
    <w:p w:rsidR="00CE4DBF" w:rsidRPr="00CE4DBF" w:rsidRDefault="00CE4DBF" w:rsidP="00CE4DBF">
      <w:pPr>
        <w:numPr>
          <w:ilvl w:val="1"/>
          <w:numId w:val="3"/>
        </w:numPr>
        <w:spacing w:before="120"/>
        <w:ind w:left="681" w:hanging="284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skutečný stav je nižší (manko, popř. schodek u peněžních hotovostí a cenin) než stav evidovaný a rozdíl mezi těmito stavy nelze doložit účetním dokladem nebo prokázat jiným způsobem stanoveným zákonem; rozdíl se dále posuzuje zejména podle příslušných ustanovení občanského zákoníku a zákoníku práce</w:t>
      </w:r>
      <w:r w:rsidRPr="00CE4DBF">
        <w:rPr>
          <w:sz w:val="22"/>
          <w:szCs w:val="22"/>
          <w:vertAlign w:val="superscript"/>
        </w:rPr>
        <w:footnoteReference w:id="2"/>
      </w:r>
      <w:r w:rsidRPr="00CE4DBF">
        <w:rPr>
          <w:sz w:val="22"/>
          <w:szCs w:val="22"/>
        </w:rPr>
        <w:t xml:space="preserve"> o odpovědnosti za škodu,</w:t>
      </w:r>
    </w:p>
    <w:p w:rsidR="00CE4DBF" w:rsidRPr="00CE4DBF" w:rsidRDefault="00CE4DBF" w:rsidP="00CE4DBF">
      <w:pPr>
        <w:numPr>
          <w:ilvl w:val="1"/>
          <w:numId w:val="3"/>
        </w:numPr>
        <w:spacing w:before="120"/>
        <w:ind w:left="681" w:hanging="284"/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skutečný stav je vyšší (přebytek) než evidovaný stav a rozdíl mezi těmito stavy nelze doložit účetním dokladem nebo prokázat jiným způsobem stanoveným zákonem; tato skutečnost se dále </w:t>
      </w:r>
      <w:r w:rsidRPr="00CE4DBF">
        <w:rPr>
          <w:sz w:val="22"/>
          <w:szCs w:val="22"/>
        </w:rPr>
        <w:lastRenderedPageBreak/>
        <w:t>řeší v souladu s příslušnými ustanoveními občanského zákoníku</w:t>
      </w:r>
      <w:r w:rsidRPr="00CE4DBF">
        <w:rPr>
          <w:sz w:val="22"/>
          <w:szCs w:val="22"/>
          <w:vertAlign w:val="superscript"/>
        </w:rPr>
        <w:footnoteReference w:id="3"/>
      </w:r>
      <w:r w:rsidRPr="00CE4DBF">
        <w:rPr>
          <w:sz w:val="22"/>
          <w:szCs w:val="22"/>
        </w:rPr>
        <w:t>, zejména s ustanoveními o nakládání s věcí ztracenou, nalezenou a opuštěnou.</w:t>
      </w:r>
    </w:p>
    <w:p w:rsidR="00CE4DBF" w:rsidRPr="00CE4DBF" w:rsidRDefault="00CE4DBF" w:rsidP="00CE4DBF">
      <w:pPr>
        <w:numPr>
          <w:ilvl w:val="0"/>
          <w:numId w:val="3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Zúčtovatelný rozdíl je inventarizační rozdíl a dále rozdíl zjištěný z titulu účtování o rezervách, opravných položkách, odpisech a rozdíl, který se týká jiných aktiv a jiných pasiv, včetně skutečností účtovaných na podrozvahových účtech.</w:t>
      </w:r>
    </w:p>
    <w:p w:rsidR="00CE4DBF" w:rsidRPr="00CE4DBF" w:rsidRDefault="00CE4DBF" w:rsidP="00CE4DBF">
      <w:pPr>
        <w:numPr>
          <w:ilvl w:val="0"/>
          <w:numId w:val="3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Inventarizační položkou majetek, závazky, jiná aktiva a jiná pasiva, na základě kterých může být vyhotovován inventurní soupis nebo dodatečný inventurní soupis. Označování těchto soupisů je podle směrné účtové osnovy a účtového rozvrhu prováděno syntetickými, analytickými nebo podrozvahovými účty.</w:t>
      </w:r>
    </w:p>
    <w:p w:rsidR="00CE4DBF" w:rsidRPr="00CE4DBF" w:rsidRDefault="00CE4DBF" w:rsidP="00CE4DBF">
      <w:pPr>
        <w:numPr>
          <w:ilvl w:val="0"/>
          <w:numId w:val="3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Částí inventarizační položky jednotlivé věci, jednotlivé pohledávky, opravné položky k jednotlivým pohledávkám, jednotlivé závazky a další skutečnosti, které lze samostatně zjišťovat v rámci inventarizační položky.</w:t>
      </w:r>
    </w:p>
    <w:p w:rsidR="00CE4DBF" w:rsidRPr="00CE4DBF" w:rsidRDefault="00CE4DBF" w:rsidP="00CE4DBF">
      <w:pPr>
        <w:numPr>
          <w:ilvl w:val="0"/>
          <w:numId w:val="3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Inventarizační identifikátor je označení části inventarizační položky, které zajišťuje její jednoznačné určení.</w:t>
      </w:r>
    </w:p>
    <w:p w:rsidR="00CE4DBF" w:rsidRPr="00321284" w:rsidRDefault="00CE4DBF" w:rsidP="00CE4DBF">
      <w:pPr>
        <w:rPr>
          <w:sz w:val="22"/>
          <w:szCs w:val="22"/>
        </w:rPr>
      </w:pPr>
    </w:p>
    <w:p w:rsidR="00CE4DBF" w:rsidRPr="00321284" w:rsidRDefault="00CE4DBF" w:rsidP="00CE4DBF">
      <w:pPr>
        <w:rPr>
          <w:sz w:val="22"/>
          <w:szCs w:val="22"/>
        </w:rPr>
      </w:pPr>
    </w:p>
    <w:p w:rsidR="00CE4DBF" w:rsidRPr="00CE4DBF" w:rsidRDefault="00CE4DBF" w:rsidP="00CE4DBF">
      <w:pPr>
        <w:jc w:val="center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Čl. III.</w:t>
      </w:r>
    </w:p>
    <w:p w:rsidR="00CE4DBF" w:rsidRPr="00CE4DBF" w:rsidRDefault="00CE4DBF" w:rsidP="00CE4DBF">
      <w:pPr>
        <w:jc w:val="center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Předmět inventarizace</w:t>
      </w:r>
    </w:p>
    <w:p w:rsidR="00CE4DBF" w:rsidRPr="00CE4DBF" w:rsidRDefault="00CE4DBF" w:rsidP="00CE4DBF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Předmětem inventarizace je veškerý majetek a závazky, jiná aktiva a jiná pasiva.</w:t>
      </w:r>
    </w:p>
    <w:p w:rsidR="00CE4DBF" w:rsidRPr="00CE4DBF" w:rsidRDefault="00CE4DBF" w:rsidP="00CE4DBF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Inventarizaci podléhá rovněž majetek cizí, který není ve vlastnictví kraje, ale v době inventur se na základě smluvního vztahu nachází v organizaci (jedná se např. o majetek </w:t>
      </w:r>
      <w:r w:rsidR="00FA7009">
        <w:rPr>
          <w:sz w:val="22"/>
          <w:szCs w:val="22"/>
        </w:rPr>
        <w:t>za</w:t>
      </w:r>
      <w:r w:rsidRPr="00CE4DBF">
        <w:rPr>
          <w:sz w:val="22"/>
          <w:szCs w:val="22"/>
        </w:rPr>
        <w:t>půjčený nebo pronajatý) a je účtován na podrozvahových účtech.</w:t>
      </w:r>
    </w:p>
    <w:p w:rsidR="00CE4DBF" w:rsidRPr="00CE4DBF" w:rsidRDefault="00CE4DBF" w:rsidP="00CE4DBF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Inventarizován bude také majetek vedený v operativně technické evidenci, což je majetek či části majetku, o kterém není účtováno v rozvaze ani podrozvaze, ale účetní jednotka rozhodla, že ho chce speciálně evidovat.</w:t>
      </w:r>
    </w:p>
    <w:p w:rsidR="00CE4DBF" w:rsidRPr="00CE4DBF" w:rsidRDefault="00CE4DBF" w:rsidP="00CE4DBF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Inventurní soupisy se nemusí vyhotovovat u rozvahových účtů a podrozvahových účtů, které mají k rozvahovému dni nulové zůstatky a nebyl na nich v průběhu běžného kalendářního roku obrat, kromě účtů vymezených v odst. 5 tohoto článku.</w:t>
      </w:r>
    </w:p>
    <w:p w:rsidR="00CE4DBF" w:rsidRPr="00CE4DBF" w:rsidRDefault="00CE4DBF" w:rsidP="00CE4DBF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Z důvodu opatrnosti budou inventurní soupisy vyhotoveny vždy k uvedeným syntetickým účtům, i kdyby byl na těchto účtech k rozvahovému dni nulový zůstatek a na syntetickém účtu nebyl v průběhu daného kalendářního roku obrat. Jedná se o syntetické účty 035, 036, 263, 311, 315, 314, 321, 324, 331, 335, 336, 337, 338, 34</w:t>
      </w:r>
      <w:r w:rsidR="00157821">
        <w:rPr>
          <w:sz w:val="22"/>
          <w:szCs w:val="22"/>
        </w:rPr>
        <w:t>1</w:t>
      </w:r>
      <w:r w:rsidRPr="00CE4DBF">
        <w:rPr>
          <w:sz w:val="22"/>
          <w:szCs w:val="22"/>
        </w:rPr>
        <w:t>, 343, 373, 374, 465, 471, 472, 388, 389</w:t>
      </w:r>
      <w:r w:rsidRPr="00CE4DBF">
        <w:rPr>
          <w:sz w:val="22"/>
          <w:szCs w:val="22"/>
          <w:vertAlign w:val="superscript"/>
        </w:rPr>
        <w:footnoteReference w:id="4"/>
      </w:r>
      <w:r w:rsidRPr="00CE4DBF">
        <w:rPr>
          <w:sz w:val="22"/>
          <w:szCs w:val="22"/>
        </w:rPr>
        <w:t>.</w:t>
      </w:r>
    </w:p>
    <w:p w:rsidR="00CE4DBF" w:rsidRPr="00CE4DBF" w:rsidRDefault="00CE4DBF" w:rsidP="00CE4DBF">
      <w:pPr>
        <w:rPr>
          <w:sz w:val="22"/>
          <w:szCs w:val="22"/>
        </w:rPr>
      </w:pPr>
    </w:p>
    <w:p w:rsidR="00CE4DBF" w:rsidRPr="00CE4DBF" w:rsidRDefault="00CE4DBF" w:rsidP="00CE4DBF">
      <w:pPr>
        <w:rPr>
          <w:sz w:val="22"/>
          <w:szCs w:val="22"/>
        </w:rPr>
      </w:pPr>
    </w:p>
    <w:p w:rsidR="00CE4DBF" w:rsidRPr="00CE4DBF" w:rsidRDefault="00CE4DBF" w:rsidP="00CE4DBF">
      <w:pPr>
        <w:jc w:val="center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Čl. IV.</w:t>
      </w:r>
    </w:p>
    <w:p w:rsidR="00CE4DBF" w:rsidRPr="00CE4DBF" w:rsidRDefault="00CE4DBF" w:rsidP="00CE4DBF">
      <w:pPr>
        <w:jc w:val="center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Inventarizační identifikátor</w:t>
      </w:r>
    </w:p>
    <w:p w:rsidR="00CE4DBF" w:rsidRPr="00CE4DBF" w:rsidRDefault="00CE4DBF" w:rsidP="00CE4DBF">
      <w:pPr>
        <w:numPr>
          <w:ilvl w:val="0"/>
          <w:numId w:val="5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Kraj používá jednoznačné identifikátory v podobě čárových kódů generovaných a dodávaných dodavatelem účetního softwaru </w:t>
      </w:r>
      <w:proofErr w:type="spellStart"/>
      <w:r w:rsidRPr="00CE4DBF">
        <w:rPr>
          <w:sz w:val="22"/>
          <w:szCs w:val="22"/>
        </w:rPr>
        <w:t>Ginis</w:t>
      </w:r>
      <w:proofErr w:type="spellEnd"/>
      <w:r w:rsidRPr="00CE4DBF">
        <w:rPr>
          <w:sz w:val="22"/>
          <w:szCs w:val="22"/>
        </w:rPr>
        <w:t xml:space="preserve">. Tyto čárové kódy se fyzicky umísťují na hmotném a nehmotném majetku, kde slouží jako inventarizační čísla tohoto majetku. V případě majetku a závazků, kde nejde tento identifikátor fyzicky umístit (např. pozemky, budovy, software, pohledávky, závazky, ostatní aktiva a ostatní pasiva), je čárový kód umístěn na příslušném účetním dokladu. Číslo tohoto čárového kódu je v modulech účetního a majetkového programu </w:t>
      </w:r>
      <w:proofErr w:type="spellStart"/>
      <w:r w:rsidRPr="00CE4DBF">
        <w:rPr>
          <w:sz w:val="22"/>
          <w:szCs w:val="22"/>
        </w:rPr>
        <w:t>Ginis</w:t>
      </w:r>
      <w:proofErr w:type="spellEnd"/>
      <w:r w:rsidRPr="00CE4DBF">
        <w:rPr>
          <w:sz w:val="22"/>
          <w:szCs w:val="22"/>
        </w:rPr>
        <w:t xml:space="preserve"> uvedeno v kolonce identifikátor.</w:t>
      </w:r>
    </w:p>
    <w:p w:rsidR="00CE4DBF" w:rsidRPr="00CE4DBF" w:rsidRDefault="00CE4DBF" w:rsidP="00CE4DBF">
      <w:pPr>
        <w:numPr>
          <w:ilvl w:val="0"/>
          <w:numId w:val="5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lastRenderedPageBreak/>
        <w:t xml:space="preserve">Jako inventarizační identifikátor se mohou rovněž použít </w:t>
      </w:r>
      <w:proofErr w:type="spellStart"/>
      <w:r w:rsidRPr="00CE4DBF">
        <w:rPr>
          <w:sz w:val="22"/>
          <w:szCs w:val="22"/>
        </w:rPr>
        <w:t>agendová</w:t>
      </w:r>
      <w:proofErr w:type="spellEnd"/>
      <w:r w:rsidRPr="00CE4DBF">
        <w:rPr>
          <w:sz w:val="22"/>
          <w:szCs w:val="22"/>
        </w:rPr>
        <w:t xml:space="preserve"> čísla dokladů, ta se generují automaticky v příslušných modulech účetního a majetkového systému </w:t>
      </w:r>
      <w:proofErr w:type="spellStart"/>
      <w:r w:rsidRPr="00CE4DBF">
        <w:rPr>
          <w:sz w:val="22"/>
          <w:szCs w:val="22"/>
        </w:rPr>
        <w:t>Ginis</w:t>
      </w:r>
      <w:proofErr w:type="spellEnd"/>
      <w:r w:rsidRPr="00CE4DBF">
        <w:rPr>
          <w:sz w:val="22"/>
          <w:szCs w:val="22"/>
        </w:rPr>
        <w:t xml:space="preserve">, a to dle roku a pořadového čísla dokladu. Pro jednoznačnou identifikaci inventarizační položky musí být na dokladu uveden název příslušného modulu, popř. příslušné účetní knihy. </w:t>
      </w:r>
      <w:proofErr w:type="spellStart"/>
      <w:r w:rsidRPr="00CE4DBF">
        <w:rPr>
          <w:sz w:val="22"/>
          <w:szCs w:val="22"/>
        </w:rPr>
        <w:t>Agendové</w:t>
      </w:r>
      <w:proofErr w:type="spellEnd"/>
      <w:r w:rsidRPr="00CE4DBF">
        <w:rPr>
          <w:sz w:val="22"/>
          <w:szCs w:val="22"/>
        </w:rPr>
        <w:t xml:space="preserve"> číslo dokladu se nachází vždy na příslušném účetním dokladu.</w:t>
      </w:r>
    </w:p>
    <w:p w:rsidR="00CE4DBF" w:rsidRPr="00CE4DBF" w:rsidRDefault="00CE4DBF" w:rsidP="00CE4DBF">
      <w:pPr>
        <w:numPr>
          <w:ilvl w:val="0"/>
          <w:numId w:val="5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Seznam použitých inventarizačních identifikátorů se nachází v elektronické podobě v jednotlivých modulech účetního a majetkového systému </w:t>
      </w:r>
      <w:proofErr w:type="spellStart"/>
      <w:r w:rsidRPr="00CE4DBF">
        <w:rPr>
          <w:sz w:val="22"/>
          <w:szCs w:val="22"/>
        </w:rPr>
        <w:t>Ginis</w:t>
      </w:r>
      <w:proofErr w:type="spellEnd"/>
      <w:r w:rsidRPr="00CE4DBF">
        <w:rPr>
          <w:sz w:val="22"/>
          <w:szCs w:val="22"/>
        </w:rPr>
        <w:t>.</w:t>
      </w:r>
    </w:p>
    <w:p w:rsidR="00CE4DBF" w:rsidRPr="00CE4DBF" w:rsidRDefault="00CE4DBF" w:rsidP="00CE4DBF">
      <w:pPr>
        <w:numPr>
          <w:ilvl w:val="0"/>
          <w:numId w:val="5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U zásob je inventarizačním identifikátorem slovní popis.</w:t>
      </w:r>
    </w:p>
    <w:p w:rsidR="00CE4DBF" w:rsidRPr="00321284" w:rsidRDefault="00CE4DBF" w:rsidP="00CE4DBF">
      <w:pPr>
        <w:rPr>
          <w:sz w:val="22"/>
          <w:szCs w:val="22"/>
        </w:rPr>
      </w:pPr>
    </w:p>
    <w:p w:rsidR="00CE4DBF" w:rsidRPr="00321284" w:rsidRDefault="00CE4DBF" w:rsidP="00CE4DBF">
      <w:pPr>
        <w:jc w:val="both"/>
        <w:rPr>
          <w:sz w:val="22"/>
          <w:szCs w:val="22"/>
        </w:rPr>
      </w:pPr>
    </w:p>
    <w:p w:rsidR="00CE4DBF" w:rsidRPr="00CE4DBF" w:rsidRDefault="00CE4DBF" w:rsidP="00CE4DBF">
      <w:pPr>
        <w:jc w:val="center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Čl. V.</w:t>
      </w:r>
    </w:p>
    <w:p w:rsidR="00CE4DBF" w:rsidRPr="00CE4DBF" w:rsidRDefault="00CE4DBF" w:rsidP="00CE4DBF">
      <w:pPr>
        <w:jc w:val="center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Účtování inventarizačních rozdílů</w:t>
      </w:r>
    </w:p>
    <w:p w:rsidR="00CE4DBF" w:rsidRPr="00CE4DBF" w:rsidRDefault="00CE4DBF" w:rsidP="00CE4DBF">
      <w:pPr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Inventarizační rozdíly účtuje oddělení účetnictví</w:t>
      </w:r>
      <w:r w:rsidR="009A6F58">
        <w:rPr>
          <w:sz w:val="22"/>
          <w:szCs w:val="22"/>
        </w:rPr>
        <w:t xml:space="preserve"> </w:t>
      </w:r>
      <w:r w:rsidR="005553A4">
        <w:rPr>
          <w:sz w:val="22"/>
          <w:szCs w:val="22"/>
        </w:rPr>
        <w:t xml:space="preserve">a financování příspěvkových organizací </w:t>
      </w:r>
      <w:r w:rsidR="009A6F58">
        <w:rPr>
          <w:sz w:val="22"/>
          <w:szCs w:val="22"/>
        </w:rPr>
        <w:t>odboru finančního</w:t>
      </w:r>
      <w:r w:rsidR="001008E5">
        <w:rPr>
          <w:sz w:val="22"/>
          <w:szCs w:val="22"/>
        </w:rPr>
        <w:t xml:space="preserve"> </w:t>
      </w:r>
      <w:r w:rsidRPr="00CE4DBF">
        <w:rPr>
          <w:sz w:val="22"/>
          <w:szCs w:val="22"/>
        </w:rPr>
        <w:t>krajského úřadu</w:t>
      </w:r>
      <w:r w:rsidR="00783D5C">
        <w:rPr>
          <w:sz w:val="22"/>
          <w:szCs w:val="22"/>
        </w:rPr>
        <w:t xml:space="preserve"> v</w:t>
      </w:r>
      <w:r w:rsidRPr="00CE4DBF">
        <w:rPr>
          <w:sz w:val="22"/>
          <w:szCs w:val="22"/>
        </w:rPr>
        <w:t> souladu s ustanoveními zákona vždy do nákladů, popř. výnosů s výjimkou</w:t>
      </w:r>
    </w:p>
    <w:p w:rsidR="00CE4DBF" w:rsidRPr="00CE4DBF" w:rsidRDefault="00CE4DBF" w:rsidP="00CE4DBF">
      <w:pPr>
        <w:numPr>
          <w:ilvl w:val="1"/>
          <w:numId w:val="6"/>
        </w:numPr>
        <w:spacing w:before="12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schodku u pokladní hotovosti a cenin, které se zaúčtují vždy jako pohledávka vůči hmotně odpovědnému zaměstnanci,</w:t>
      </w:r>
    </w:p>
    <w:p w:rsidR="00CE4DBF" w:rsidRPr="00CE4DBF" w:rsidRDefault="00CE4DBF" w:rsidP="00CE4DBF">
      <w:pPr>
        <w:numPr>
          <w:ilvl w:val="1"/>
          <w:numId w:val="6"/>
        </w:numPr>
        <w:spacing w:before="12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chybějících cenných papírů, kdy je nutno úbytek z tohoto titulu vést v oddělené analytické evidenci „Cenné papíry v  umořovacím řízení“ a zahájit umořovací řízení,</w:t>
      </w:r>
    </w:p>
    <w:p w:rsidR="00CE4DBF" w:rsidRPr="00CE4DBF" w:rsidRDefault="00CE4DBF" w:rsidP="00CE4DBF">
      <w:pPr>
        <w:numPr>
          <w:ilvl w:val="1"/>
          <w:numId w:val="6"/>
        </w:numPr>
        <w:spacing w:before="12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přebytku dlouhodobého hmotného a nehmotného majetku, kdy je nutno účtovat na vrub účtu majetku a ve prospěch účtu </w:t>
      </w:r>
      <w:r w:rsidRPr="00CE4DBF">
        <w:rPr>
          <w:i/>
          <w:sz w:val="22"/>
          <w:szCs w:val="22"/>
        </w:rPr>
        <w:t>401</w:t>
      </w:r>
      <w:r w:rsidRPr="00CE4DBF">
        <w:rPr>
          <w:sz w:val="22"/>
          <w:szCs w:val="22"/>
          <w:vertAlign w:val="superscript"/>
        </w:rPr>
        <w:footnoteReference w:id="5"/>
      </w:r>
      <w:r w:rsidRPr="00CE4DBF">
        <w:rPr>
          <w:i/>
          <w:sz w:val="22"/>
          <w:szCs w:val="22"/>
        </w:rPr>
        <w:t>.</w:t>
      </w:r>
    </w:p>
    <w:p w:rsidR="00CE4DBF" w:rsidRPr="00CE4DBF" w:rsidRDefault="00CE4DBF" w:rsidP="00CE4DBF">
      <w:pPr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Inventarizační rozdíly musí být zaúčtovány do účetního období, za které se inventarizací ověřuje stav majetku a závazků.</w:t>
      </w:r>
    </w:p>
    <w:p w:rsidR="00CE4DBF" w:rsidRPr="00CE4DBF" w:rsidRDefault="00CE4DBF" w:rsidP="00CE4DBF">
      <w:pPr>
        <w:jc w:val="both"/>
        <w:rPr>
          <w:sz w:val="22"/>
          <w:szCs w:val="22"/>
        </w:rPr>
      </w:pPr>
    </w:p>
    <w:p w:rsidR="00CE4DBF" w:rsidRPr="00CE4DBF" w:rsidRDefault="00CE4DBF" w:rsidP="00CE4DBF">
      <w:pPr>
        <w:jc w:val="both"/>
        <w:rPr>
          <w:sz w:val="22"/>
          <w:szCs w:val="22"/>
        </w:rPr>
      </w:pPr>
    </w:p>
    <w:p w:rsidR="00CE4DBF" w:rsidRPr="00CE4DBF" w:rsidRDefault="00CE4DBF" w:rsidP="00CE4DBF">
      <w:pPr>
        <w:jc w:val="both"/>
        <w:rPr>
          <w:sz w:val="22"/>
          <w:szCs w:val="22"/>
        </w:rPr>
      </w:pPr>
    </w:p>
    <w:p w:rsidR="00CE4DBF" w:rsidRPr="00CE4DBF" w:rsidRDefault="00CE4DBF" w:rsidP="00CE4DBF">
      <w:pPr>
        <w:keepNext/>
        <w:ind w:right="-4"/>
        <w:jc w:val="center"/>
        <w:outlineLvl w:val="0"/>
        <w:rPr>
          <w:b/>
          <w:bCs/>
          <w:sz w:val="22"/>
          <w:szCs w:val="22"/>
        </w:rPr>
      </w:pPr>
      <w:r w:rsidRPr="00CE4DBF">
        <w:rPr>
          <w:b/>
          <w:bCs/>
          <w:sz w:val="22"/>
          <w:szCs w:val="22"/>
        </w:rPr>
        <w:t>ČÁST DRUHÁ</w:t>
      </w:r>
    </w:p>
    <w:p w:rsidR="00CE4DBF" w:rsidRPr="00CE4DBF" w:rsidRDefault="00CE4DBF" w:rsidP="00CE4DBF">
      <w:pPr>
        <w:ind w:right="-4"/>
        <w:jc w:val="center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 xml:space="preserve">Periodická inventarizace </w:t>
      </w:r>
    </w:p>
    <w:p w:rsidR="00CE4DBF" w:rsidRPr="00CE4DBF" w:rsidRDefault="00CE4DBF" w:rsidP="00CE4DBF">
      <w:pPr>
        <w:jc w:val="both"/>
        <w:rPr>
          <w:sz w:val="22"/>
          <w:szCs w:val="22"/>
        </w:rPr>
      </w:pPr>
    </w:p>
    <w:p w:rsidR="00CE4DBF" w:rsidRPr="00CE4DBF" w:rsidRDefault="00CE4DBF" w:rsidP="00CE4DBF">
      <w:pPr>
        <w:jc w:val="center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Čl. VI.</w:t>
      </w:r>
    </w:p>
    <w:p w:rsidR="00CE4DBF" w:rsidRPr="00CE4DBF" w:rsidRDefault="00CE4DBF" w:rsidP="00CE4DBF">
      <w:pPr>
        <w:keepNext/>
        <w:jc w:val="center"/>
        <w:outlineLvl w:val="1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Plán inventur</w:t>
      </w:r>
    </w:p>
    <w:p w:rsidR="00CE4DBF" w:rsidRPr="00CE4DBF" w:rsidRDefault="00CE4DBF" w:rsidP="00CE4DBF">
      <w:pPr>
        <w:numPr>
          <w:ilvl w:val="0"/>
          <w:numId w:val="7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K datu 31. prosince běžného roku musí být provedena řádná periodická inventarizace veškerého majetku a závazků kraje. Provedení inventarizace se řídí Plánem inventur, jehož vzor je uveden v příloze č. 1, 2 a 3 této směrnice. </w:t>
      </w:r>
      <w:r w:rsidR="00730E2F">
        <w:rPr>
          <w:sz w:val="22"/>
          <w:szCs w:val="22"/>
        </w:rPr>
        <w:t>V případě, že dojde ke změně syntetických účtů v důsledku změny směrné účtové osnovy</w:t>
      </w:r>
      <w:r w:rsidR="00730E2F">
        <w:rPr>
          <w:rStyle w:val="Znakapoznpodarou"/>
          <w:sz w:val="22"/>
          <w:szCs w:val="22"/>
        </w:rPr>
        <w:footnoteReference w:id="6"/>
      </w:r>
      <w:r w:rsidR="00730E2F">
        <w:rPr>
          <w:sz w:val="22"/>
          <w:szCs w:val="22"/>
        </w:rPr>
        <w:t xml:space="preserve">, bude tato změna zohledněna v aktuálním plánu inventur na daný kalendářní rok. </w:t>
      </w:r>
      <w:r w:rsidRPr="00CE4DBF">
        <w:rPr>
          <w:sz w:val="22"/>
          <w:szCs w:val="22"/>
        </w:rPr>
        <w:t xml:space="preserve">Návrh Plánu inventur vypracuje </w:t>
      </w:r>
      <w:r w:rsidR="001008E5">
        <w:rPr>
          <w:sz w:val="22"/>
          <w:szCs w:val="22"/>
        </w:rPr>
        <w:t>finanční</w:t>
      </w:r>
      <w:r w:rsidRPr="00CE4DBF">
        <w:rPr>
          <w:sz w:val="22"/>
          <w:szCs w:val="22"/>
        </w:rPr>
        <w:t xml:space="preserve"> odbor krajského úřadu a schvaluje ho ředitel</w:t>
      </w:r>
      <w:r w:rsidR="00DF6CD5">
        <w:rPr>
          <w:sz w:val="22"/>
          <w:szCs w:val="22"/>
        </w:rPr>
        <w:t>ka</w:t>
      </w:r>
      <w:r w:rsidRPr="00CE4DBF">
        <w:rPr>
          <w:sz w:val="22"/>
          <w:szCs w:val="22"/>
        </w:rPr>
        <w:t xml:space="preserve"> krajského úřadu. Plán inventur musí být vydaný v termínu do 30. 9. běžného roku, ke kterému se inventarizace provádí.</w:t>
      </w:r>
    </w:p>
    <w:p w:rsidR="00CE4DBF" w:rsidRPr="00CE4DBF" w:rsidRDefault="00CE4DBF" w:rsidP="00CE4DBF">
      <w:pPr>
        <w:numPr>
          <w:ilvl w:val="0"/>
          <w:numId w:val="7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V případě mimořádné inventarizace majetku a závazků se postupuje obdobně. Plán inventur musí být vydaný a schválený ředitel</w:t>
      </w:r>
      <w:r w:rsidR="00DF6CD5">
        <w:rPr>
          <w:sz w:val="22"/>
          <w:szCs w:val="22"/>
        </w:rPr>
        <w:t>kou</w:t>
      </w:r>
      <w:r w:rsidRPr="00CE4DBF">
        <w:rPr>
          <w:sz w:val="22"/>
          <w:szCs w:val="22"/>
        </w:rPr>
        <w:t xml:space="preserve"> krajského úřadu nejpozději ke dni sestavování mimořádné účetní závěrky, ke kterému se mimořádná inventarizace majetku a závazků provádí.</w:t>
      </w:r>
    </w:p>
    <w:p w:rsidR="00826DE1" w:rsidRDefault="00CE4DBF" w:rsidP="00E0768B">
      <w:pPr>
        <w:numPr>
          <w:ilvl w:val="0"/>
          <w:numId w:val="7"/>
        </w:numPr>
        <w:spacing w:before="240"/>
        <w:jc w:val="both"/>
        <w:rPr>
          <w:sz w:val="22"/>
          <w:szCs w:val="22"/>
        </w:rPr>
      </w:pPr>
      <w:r w:rsidRPr="00826DE1">
        <w:rPr>
          <w:sz w:val="22"/>
          <w:szCs w:val="22"/>
        </w:rPr>
        <w:t xml:space="preserve"> Součástí Plánu inventur je stanovení členů a předsedů ústřední inventarizační komise (dále jen „ÚIK“) a dílčích inventarizačních komisí (dále jen „DIK“), termín předpokládaného okamžiku zahájení a ukončení jednotlivých inventur, termín zahájení a ukončení činností jednotlivých inventarizačních komisí, údaj o okamžiku, ke kterému se zjišťují skutečné stavy.  </w:t>
      </w:r>
      <w:ins w:id="0" w:author="Bečková Pavlína" w:date="2018-09-03T11:11:00Z">
        <w:r w:rsidR="00826DE1">
          <w:rPr>
            <w:sz w:val="22"/>
            <w:szCs w:val="22"/>
          </w:rPr>
          <w:t xml:space="preserve">Součástí </w:t>
        </w:r>
      </w:ins>
      <w:ins w:id="1" w:author="Bečková Pavlína" w:date="2018-09-03T11:13:00Z">
        <w:r w:rsidR="00826DE1">
          <w:rPr>
            <w:sz w:val="22"/>
            <w:szCs w:val="22"/>
          </w:rPr>
          <w:t>P</w:t>
        </w:r>
      </w:ins>
      <w:ins w:id="2" w:author="Bečková Pavlína" w:date="2018-09-03T11:11:00Z">
        <w:r w:rsidR="00826DE1">
          <w:rPr>
            <w:sz w:val="22"/>
            <w:szCs w:val="22"/>
          </w:rPr>
          <w:t xml:space="preserve">lánu inventur je dále seznam </w:t>
        </w:r>
        <w:r w:rsidR="00826DE1">
          <w:rPr>
            <w:sz w:val="22"/>
            <w:szCs w:val="22"/>
          </w:rPr>
          <w:lastRenderedPageBreak/>
          <w:t xml:space="preserve">inventurních soupisů, </w:t>
        </w:r>
      </w:ins>
      <w:ins w:id="3" w:author="Bečková Pavlína" w:date="2018-09-03T11:12:00Z">
        <w:r w:rsidR="00826DE1">
          <w:rPr>
            <w:sz w:val="22"/>
            <w:szCs w:val="22"/>
          </w:rPr>
          <w:t xml:space="preserve">zjednodušených inventurních soupisů (příloha </w:t>
        </w:r>
        <w:proofErr w:type="gramStart"/>
        <w:r w:rsidR="00826DE1">
          <w:rPr>
            <w:sz w:val="22"/>
            <w:szCs w:val="22"/>
          </w:rPr>
          <w:t>č. 2 Plánu</w:t>
        </w:r>
        <w:proofErr w:type="gramEnd"/>
        <w:r w:rsidR="00826DE1">
          <w:rPr>
            <w:sz w:val="22"/>
            <w:szCs w:val="22"/>
          </w:rPr>
          <w:t xml:space="preserve"> inventur) a podpisové vzory člen</w:t>
        </w:r>
      </w:ins>
      <w:ins w:id="4" w:author="Bečková Pavlína" w:date="2018-09-03T11:13:00Z">
        <w:r w:rsidR="00826DE1">
          <w:rPr>
            <w:sz w:val="22"/>
            <w:szCs w:val="22"/>
          </w:rPr>
          <w:t>ů inventarizačních komisí (příloha č. 1 Plánu inventur)</w:t>
        </w:r>
      </w:ins>
      <w:ins w:id="5" w:author="Bečková Pavlína" w:date="2018-09-03T11:14:00Z">
        <w:r w:rsidR="00826DE1">
          <w:rPr>
            <w:sz w:val="22"/>
            <w:szCs w:val="22"/>
          </w:rPr>
          <w:t>.</w:t>
        </w:r>
      </w:ins>
      <w:bookmarkStart w:id="6" w:name="_GoBack"/>
      <w:bookmarkEnd w:id="6"/>
    </w:p>
    <w:p w:rsidR="00CE4DBF" w:rsidRPr="00826DE1" w:rsidRDefault="00CE4DBF" w:rsidP="00E0768B">
      <w:pPr>
        <w:numPr>
          <w:ilvl w:val="0"/>
          <w:numId w:val="7"/>
        </w:numPr>
        <w:spacing w:before="240"/>
        <w:jc w:val="both"/>
        <w:rPr>
          <w:sz w:val="22"/>
          <w:szCs w:val="22"/>
        </w:rPr>
      </w:pPr>
      <w:r w:rsidRPr="00826DE1">
        <w:rPr>
          <w:sz w:val="22"/>
          <w:szCs w:val="22"/>
        </w:rPr>
        <w:t xml:space="preserve">V případě, že okamžik ukončení fyzické inventury hmotného majetku je stanoven před koncem rozvahového dne nebo po tomto dni, obsahuje plán inventur zdůvodnění tohoto postupu a popis činností, které se uskuteční v období mezi koncem rozvahového dne a dnem ukončení fyzické inventury hmotného majetku, včetně popisu postupu při rozdílové inventuře. </w:t>
      </w:r>
    </w:p>
    <w:p w:rsidR="00CE4DBF" w:rsidRPr="00CE4DBF" w:rsidRDefault="00CE4DBF" w:rsidP="00CE4DBF">
      <w:pPr>
        <w:numPr>
          <w:ilvl w:val="0"/>
          <w:numId w:val="7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Pokud jsou některé činnosti prováděné při inventarizaci zajišťovány prostřednictvím jiných osob, obsahuje plán inventur i popis zajištění koordinace mezi krajem a jinou osobou při inventarizaci. </w:t>
      </w:r>
    </w:p>
    <w:p w:rsidR="00CE4DBF" w:rsidRPr="00CE4DBF" w:rsidRDefault="00CE4DBF" w:rsidP="00CE4DBF">
      <w:pPr>
        <w:numPr>
          <w:ilvl w:val="0"/>
          <w:numId w:val="7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Změn</w:t>
      </w:r>
      <w:r w:rsidR="00E311D7">
        <w:rPr>
          <w:sz w:val="22"/>
          <w:szCs w:val="22"/>
        </w:rPr>
        <w:t>a</w:t>
      </w:r>
      <w:r w:rsidRPr="00CE4DBF">
        <w:rPr>
          <w:sz w:val="22"/>
          <w:szCs w:val="22"/>
        </w:rPr>
        <w:t xml:space="preserve"> Plánu </w:t>
      </w:r>
      <w:r w:rsidR="00E311D7" w:rsidRPr="00CE4DBF">
        <w:rPr>
          <w:sz w:val="22"/>
          <w:szCs w:val="22"/>
        </w:rPr>
        <w:t>inventur</w:t>
      </w:r>
      <w:r w:rsidR="00E311D7">
        <w:rPr>
          <w:sz w:val="22"/>
          <w:szCs w:val="22"/>
        </w:rPr>
        <w:t xml:space="preserve"> se </w:t>
      </w:r>
      <w:r w:rsidR="003A6B60">
        <w:rPr>
          <w:sz w:val="22"/>
          <w:szCs w:val="22"/>
        </w:rPr>
        <w:t xml:space="preserve">provádí </w:t>
      </w:r>
      <w:r w:rsidR="00E311D7">
        <w:rPr>
          <w:sz w:val="22"/>
          <w:szCs w:val="22"/>
        </w:rPr>
        <w:t xml:space="preserve">formou dodatku, který </w:t>
      </w:r>
      <w:r w:rsidRPr="00CE4DBF">
        <w:rPr>
          <w:sz w:val="22"/>
          <w:szCs w:val="22"/>
        </w:rPr>
        <w:t>schvaluje ředitel</w:t>
      </w:r>
      <w:r w:rsidR="00DF6CD5">
        <w:rPr>
          <w:sz w:val="22"/>
          <w:szCs w:val="22"/>
        </w:rPr>
        <w:t>ka</w:t>
      </w:r>
      <w:r w:rsidRPr="00CE4DBF">
        <w:rPr>
          <w:sz w:val="22"/>
          <w:szCs w:val="22"/>
        </w:rPr>
        <w:t xml:space="preserve"> krajského úřadu. Změna Plánu inventur se provede nap</w:t>
      </w:r>
      <w:r w:rsidR="005D7412">
        <w:rPr>
          <w:sz w:val="22"/>
          <w:szCs w:val="22"/>
        </w:rPr>
        <w:t>říklad</w:t>
      </w:r>
      <w:r w:rsidRPr="00CE4DBF">
        <w:rPr>
          <w:sz w:val="22"/>
          <w:szCs w:val="22"/>
        </w:rPr>
        <w:t xml:space="preserve"> v případě změny členů inventarizačních komisí z důvodu nemoci jmenovaného zaměstnance</w:t>
      </w:r>
      <w:r w:rsidR="003A6B60">
        <w:rPr>
          <w:sz w:val="22"/>
          <w:szCs w:val="22"/>
        </w:rPr>
        <w:t xml:space="preserve"> nebo při ukončení pracovního poměru jmenovaného zaměstnance</w:t>
      </w:r>
      <w:r w:rsidRPr="00CE4DBF">
        <w:rPr>
          <w:sz w:val="22"/>
          <w:szCs w:val="22"/>
        </w:rPr>
        <w:t xml:space="preserve">. </w:t>
      </w:r>
    </w:p>
    <w:p w:rsidR="00CE4DBF" w:rsidRPr="00CE4DBF" w:rsidRDefault="00CE4DBF" w:rsidP="00CE4DBF">
      <w:pPr>
        <w:rPr>
          <w:sz w:val="22"/>
          <w:szCs w:val="22"/>
        </w:rPr>
      </w:pPr>
    </w:p>
    <w:p w:rsidR="00CE4DBF" w:rsidRPr="00CE4DBF" w:rsidRDefault="00CE4DBF" w:rsidP="00CE4DBF">
      <w:pPr>
        <w:jc w:val="both"/>
        <w:rPr>
          <w:sz w:val="22"/>
          <w:szCs w:val="22"/>
        </w:rPr>
      </w:pPr>
    </w:p>
    <w:p w:rsidR="00CE4DBF" w:rsidRPr="00CE4DBF" w:rsidRDefault="00CE4DBF" w:rsidP="00CE4DBF">
      <w:pPr>
        <w:jc w:val="center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Čl. VII.</w:t>
      </w:r>
    </w:p>
    <w:p w:rsidR="00CE4DBF" w:rsidRPr="00CE4DBF" w:rsidRDefault="00CE4DBF" w:rsidP="00CE4DBF">
      <w:pPr>
        <w:keepNext/>
        <w:jc w:val="center"/>
        <w:outlineLvl w:val="1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Inventarizační komise</w:t>
      </w:r>
    </w:p>
    <w:p w:rsidR="00CE4DBF" w:rsidRPr="00CE4DBF" w:rsidRDefault="00CE4DBF" w:rsidP="00CE4DBF">
      <w:pPr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ÚIK řídí a kontroluje činnost DIK. ÚIK musí být nejméně trojčlenná. Z důvodu zajištění odborných znalostí členů ÚIK, musí být předsedou ÚIK vedoucí </w:t>
      </w:r>
      <w:r w:rsidR="001008E5">
        <w:rPr>
          <w:sz w:val="22"/>
          <w:szCs w:val="22"/>
        </w:rPr>
        <w:t>finančního</w:t>
      </w:r>
      <w:r w:rsidRPr="00CE4DBF">
        <w:rPr>
          <w:sz w:val="22"/>
          <w:szCs w:val="22"/>
        </w:rPr>
        <w:t xml:space="preserve"> odboru krajského úřadu, popřípadě její/jeho zástupce. Členem ÚIK musí být vedoucí odboru vnitřních záležitostí krajského úřadu nebo vedoucí oddělení hospodářské správy odboru vnitřních záležitostí krajského úřadu.</w:t>
      </w:r>
    </w:p>
    <w:p w:rsidR="00CE4DBF" w:rsidRPr="00CE4DBF" w:rsidRDefault="00CE4DBF" w:rsidP="00CE4DBF">
      <w:pPr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DIK provádějí inventarizaci majetku a závazků, a to v souladu s touto směrnicí, Plánem inventur, provedenou instruktáží dle článku č. VIII odst. 1 této směrnice a dle konkrétních pokynů předsedy ÚIK.  Za zajištění činnosti DIK zodpovídá její předseda. DIK provede zjištění skutečného stavu majetku a závazků, vypracuje inventurní soupisy a ve spolupráci s oddělením účetnictví </w:t>
      </w:r>
      <w:r w:rsidR="005553A4">
        <w:rPr>
          <w:sz w:val="22"/>
          <w:szCs w:val="22"/>
        </w:rPr>
        <w:t xml:space="preserve">a financování příspěvkových organizací </w:t>
      </w:r>
      <w:r w:rsidRPr="00CE4DBF">
        <w:rPr>
          <w:sz w:val="22"/>
          <w:szCs w:val="22"/>
        </w:rPr>
        <w:t>krajského úřadu provede porovnání zjištěných skutečných stavů se stavy účetními. Zjistí, prošetří a vyčíslí případné inventarizační rozdíly, popř. zúčtovatelné rozdíly. Předseda příslušné DIK je povinen při zjištění jakéhokoliv nedostatku při provádění inventarizace, který brání v provádění inventur a nebyl odstraněn, okamžitě informovat předsedu ÚIK za účelem přijetí konkrétního opatření k odstranění nedostatku.</w:t>
      </w:r>
    </w:p>
    <w:p w:rsidR="00CE4DBF" w:rsidRPr="00CE4DBF" w:rsidRDefault="00CE4DBF" w:rsidP="00CE4DBF">
      <w:pPr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DIK musí mít minimálně tři členy, z nichž jeden je předsedou této komise. Předsedou komise nesmí být hmotně odpovědný zaměstnanec, který odpovídá za příslušný majetek. Z důvodu zajištění odborných znalostí členů DIK, jsou pro jmenování členů komisí stanoveny následující požadavky </w:t>
      </w:r>
    </w:p>
    <w:p w:rsidR="00CE4DBF" w:rsidRPr="00CE4DBF" w:rsidRDefault="00CE4DBF" w:rsidP="00CE4DBF">
      <w:pPr>
        <w:numPr>
          <w:ilvl w:val="1"/>
          <w:numId w:val="8"/>
        </w:numPr>
        <w:spacing w:before="120"/>
        <w:ind w:left="681" w:hanging="284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v </w:t>
      </w:r>
      <w:proofErr w:type="gramStart"/>
      <w:r w:rsidRPr="00CE4DBF">
        <w:rPr>
          <w:sz w:val="22"/>
          <w:szCs w:val="22"/>
        </w:rPr>
        <w:t>DIK</w:t>
      </w:r>
      <w:proofErr w:type="gramEnd"/>
      <w:r w:rsidRPr="00CE4DBF">
        <w:rPr>
          <w:sz w:val="22"/>
          <w:szCs w:val="22"/>
        </w:rPr>
        <w:t xml:space="preserve"> na inventarizaci nemovitého majetku kraje bude vždy zaměstnanec, který zajišťuje evidenci nemovitého majetku kraje v majetkovém modulu MAJ a minimálně jeden zaměstnanec z odboru </w:t>
      </w:r>
      <w:r w:rsidR="005553A4">
        <w:rPr>
          <w:sz w:val="22"/>
          <w:szCs w:val="22"/>
        </w:rPr>
        <w:t xml:space="preserve">investic a </w:t>
      </w:r>
      <w:r w:rsidRPr="00CE4DBF">
        <w:rPr>
          <w:sz w:val="22"/>
          <w:szCs w:val="22"/>
        </w:rPr>
        <w:t>správa majetku krajského úřadu, který zajišťuje nakládání s nemovitým majetkem kraje.</w:t>
      </w:r>
    </w:p>
    <w:p w:rsidR="00CE4DBF" w:rsidRPr="00CE4DBF" w:rsidRDefault="00CE4DBF" w:rsidP="00CE4DBF">
      <w:pPr>
        <w:numPr>
          <w:ilvl w:val="1"/>
          <w:numId w:val="8"/>
        </w:numPr>
        <w:spacing w:before="120"/>
        <w:ind w:left="681" w:hanging="284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v </w:t>
      </w:r>
      <w:proofErr w:type="gramStart"/>
      <w:r w:rsidRPr="00CE4DBF">
        <w:rPr>
          <w:sz w:val="22"/>
          <w:szCs w:val="22"/>
        </w:rPr>
        <w:t>DIK</w:t>
      </w:r>
      <w:proofErr w:type="gramEnd"/>
      <w:r w:rsidRPr="00CE4DBF">
        <w:rPr>
          <w:sz w:val="22"/>
          <w:szCs w:val="22"/>
        </w:rPr>
        <w:t xml:space="preserve"> na inventarizaci dlouhodobého hmotného majetku bude vždy vedoucí oddělení hospodářské správy odboru vnitřních záležitostí krajského úřadu a zaměstnanec, který na odboru vnitřních záležitostí zajišťuje evidenci hmotného majetku kraje v majetkovém modulu MAJ.</w:t>
      </w:r>
    </w:p>
    <w:p w:rsidR="00CE4DBF" w:rsidRPr="00CE4DBF" w:rsidRDefault="00CE4DBF" w:rsidP="00CE4DBF">
      <w:pPr>
        <w:numPr>
          <w:ilvl w:val="1"/>
          <w:numId w:val="8"/>
        </w:numPr>
        <w:spacing w:before="120"/>
        <w:ind w:left="681" w:hanging="284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v </w:t>
      </w:r>
      <w:proofErr w:type="gramStart"/>
      <w:r w:rsidRPr="00CE4DBF">
        <w:rPr>
          <w:sz w:val="22"/>
          <w:szCs w:val="22"/>
        </w:rPr>
        <w:t>DIK</w:t>
      </w:r>
      <w:proofErr w:type="gramEnd"/>
      <w:r w:rsidRPr="00CE4DBF">
        <w:rPr>
          <w:sz w:val="22"/>
          <w:szCs w:val="22"/>
        </w:rPr>
        <w:t xml:space="preserve"> na dlouhodobý nehmotný majetek, drobný dlouhodobý majetek a dlouhodobý nehmotný majetek vedený v podrozvahové evidenci budou z důvodu zajištění řádné inventarizace softwaru, minimálně dva zaměstnanci z odboru projektového řízení a informatiky</w:t>
      </w:r>
      <w:r w:rsidR="00783D5C">
        <w:rPr>
          <w:sz w:val="22"/>
          <w:szCs w:val="22"/>
        </w:rPr>
        <w:t xml:space="preserve"> KK</w:t>
      </w:r>
      <w:r w:rsidRPr="00CE4DBF">
        <w:rPr>
          <w:sz w:val="22"/>
          <w:szCs w:val="22"/>
        </w:rPr>
        <w:t xml:space="preserve"> krajského úřadu.</w:t>
      </w:r>
    </w:p>
    <w:p w:rsidR="00CE4DBF" w:rsidRPr="00CE4DBF" w:rsidRDefault="00CE4DBF" w:rsidP="00CE4DBF">
      <w:pPr>
        <w:numPr>
          <w:ilvl w:val="1"/>
          <w:numId w:val="8"/>
        </w:numPr>
        <w:spacing w:before="120"/>
        <w:ind w:left="681" w:hanging="284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V </w:t>
      </w:r>
      <w:proofErr w:type="gramStart"/>
      <w:r w:rsidRPr="00CE4DBF">
        <w:rPr>
          <w:sz w:val="22"/>
          <w:szCs w:val="22"/>
        </w:rPr>
        <w:t>DIK</w:t>
      </w:r>
      <w:proofErr w:type="gramEnd"/>
      <w:r w:rsidRPr="00CE4DBF">
        <w:rPr>
          <w:sz w:val="22"/>
          <w:szCs w:val="22"/>
        </w:rPr>
        <w:t xml:space="preserve"> na inventarizaci zásob bude minimálně jeden zaměstnanec z </w:t>
      </w:r>
      <w:r w:rsidR="001008E5">
        <w:rPr>
          <w:sz w:val="22"/>
          <w:szCs w:val="22"/>
        </w:rPr>
        <w:t>finančního</w:t>
      </w:r>
      <w:r w:rsidRPr="00CE4DBF">
        <w:rPr>
          <w:sz w:val="22"/>
          <w:szCs w:val="22"/>
        </w:rPr>
        <w:t xml:space="preserve"> odboru krajského úřadu a dále minimálně dva zaměstnanci z odboru, který má evidenci zásob (např.  odbor kancelář hejtmana</w:t>
      </w:r>
      <w:r w:rsidR="005553A4">
        <w:rPr>
          <w:sz w:val="22"/>
          <w:szCs w:val="22"/>
        </w:rPr>
        <w:t xml:space="preserve"> a vnějších vztahů</w:t>
      </w:r>
      <w:r w:rsidRPr="00CE4DBF">
        <w:rPr>
          <w:sz w:val="22"/>
          <w:szCs w:val="22"/>
        </w:rPr>
        <w:t xml:space="preserve"> krajského úřadu, odbor kultury, památkové péče, lázeňství a cestovního ruchu krajského úřadu nebo odbor projektového řízení a informatiky</w:t>
      </w:r>
      <w:r w:rsidR="00783D5C">
        <w:rPr>
          <w:sz w:val="22"/>
          <w:szCs w:val="22"/>
        </w:rPr>
        <w:t xml:space="preserve"> KK</w:t>
      </w:r>
      <w:r w:rsidRPr="00CE4DBF">
        <w:rPr>
          <w:sz w:val="22"/>
          <w:szCs w:val="22"/>
        </w:rPr>
        <w:t xml:space="preserve"> krajského úřadu).</w:t>
      </w:r>
    </w:p>
    <w:p w:rsidR="00CE4DBF" w:rsidRPr="00CE4DBF" w:rsidRDefault="00CE4DBF" w:rsidP="00CE4DBF">
      <w:pPr>
        <w:numPr>
          <w:ilvl w:val="1"/>
          <w:numId w:val="8"/>
        </w:numPr>
        <w:spacing w:before="120"/>
        <w:ind w:left="681" w:hanging="284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V </w:t>
      </w:r>
      <w:proofErr w:type="gramStart"/>
      <w:r w:rsidRPr="00CE4DBF">
        <w:rPr>
          <w:sz w:val="22"/>
          <w:szCs w:val="22"/>
        </w:rPr>
        <w:t>DIK</w:t>
      </w:r>
      <w:proofErr w:type="gramEnd"/>
      <w:r w:rsidRPr="00CE4DBF">
        <w:rPr>
          <w:sz w:val="22"/>
          <w:szCs w:val="22"/>
        </w:rPr>
        <w:t xml:space="preserve"> na inventarizaci </w:t>
      </w:r>
      <w:r w:rsidR="00880690">
        <w:rPr>
          <w:sz w:val="22"/>
          <w:szCs w:val="22"/>
        </w:rPr>
        <w:t xml:space="preserve">peněžních prostředků a cenin v pokladně </w:t>
      </w:r>
      <w:r w:rsidRPr="00CE4DBF">
        <w:rPr>
          <w:sz w:val="22"/>
          <w:szCs w:val="22"/>
        </w:rPr>
        <w:t xml:space="preserve"> bude minimálně jeden zaměstnanec z </w:t>
      </w:r>
      <w:r w:rsidR="001008E5">
        <w:rPr>
          <w:sz w:val="22"/>
          <w:szCs w:val="22"/>
        </w:rPr>
        <w:t>finančního</w:t>
      </w:r>
      <w:r w:rsidRPr="00CE4DBF">
        <w:rPr>
          <w:sz w:val="22"/>
          <w:szCs w:val="22"/>
        </w:rPr>
        <w:t xml:space="preserve"> odboru krajského úřadu a členem této komise bude dále příslušný hmotně </w:t>
      </w:r>
      <w:r w:rsidRPr="00CE4DBF">
        <w:rPr>
          <w:sz w:val="22"/>
          <w:szCs w:val="22"/>
        </w:rPr>
        <w:lastRenderedPageBreak/>
        <w:t>odpovědný zaměstnanec pokladny. Hmotně odpovědný zaměstnanec však nemůže být předsedou této komise.</w:t>
      </w:r>
    </w:p>
    <w:p w:rsidR="00CE4DBF" w:rsidRPr="00CE4DBF" w:rsidRDefault="00CE4DBF" w:rsidP="00CE4DBF">
      <w:pPr>
        <w:numPr>
          <w:ilvl w:val="1"/>
          <w:numId w:val="8"/>
        </w:numPr>
        <w:spacing w:before="120"/>
        <w:ind w:left="681" w:hanging="284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V </w:t>
      </w:r>
      <w:proofErr w:type="gramStart"/>
      <w:r w:rsidRPr="00CE4DBF">
        <w:rPr>
          <w:sz w:val="22"/>
          <w:szCs w:val="22"/>
        </w:rPr>
        <w:t>DIK</w:t>
      </w:r>
      <w:proofErr w:type="gramEnd"/>
      <w:r w:rsidRPr="00CE4DBF">
        <w:rPr>
          <w:sz w:val="22"/>
          <w:szCs w:val="22"/>
        </w:rPr>
        <w:t xml:space="preserve"> na inventarizaci cizího majetku vedeného v podrozvahové evidenci bude minimálně jeden zaměstnanec odboru </w:t>
      </w:r>
      <w:r w:rsidR="001008E5">
        <w:rPr>
          <w:sz w:val="22"/>
          <w:szCs w:val="22"/>
        </w:rPr>
        <w:t>finančního</w:t>
      </w:r>
      <w:r w:rsidRPr="00CE4DBF">
        <w:rPr>
          <w:sz w:val="22"/>
          <w:szCs w:val="22"/>
        </w:rPr>
        <w:t xml:space="preserve"> krajského úřadu a minimálně jeden zaměstnanec z odboru kultury, památkové péče, lázeňství a cestovního ruchu krajského úřadu popř. jiného odboru, který daný majetek </w:t>
      </w:r>
      <w:r w:rsidR="00FA7009">
        <w:rPr>
          <w:sz w:val="22"/>
          <w:szCs w:val="22"/>
        </w:rPr>
        <w:t>za</w:t>
      </w:r>
      <w:r w:rsidRPr="00CE4DBF">
        <w:rPr>
          <w:sz w:val="22"/>
          <w:szCs w:val="22"/>
        </w:rPr>
        <w:t>půjčil a spravuje.</w:t>
      </w:r>
    </w:p>
    <w:p w:rsidR="00CE4DBF" w:rsidRPr="00CE4DBF" w:rsidRDefault="00CE4DBF" w:rsidP="00CE4DBF">
      <w:pPr>
        <w:numPr>
          <w:ilvl w:val="1"/>
          <w:numId w:val="8"/>
        </w:numPr>
        <w:spacing w:before="120"/>
        <w:ind w:left="681" w:hanging="284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V </w:t>
      </w:r>
      <w:proofErr w:type="gramStart"/>
      <w:r w:rsidRPr="00CE4DBF">
        <w:rPr>
          <w:sz w:val="22"/>
          <w:szCs w:val="22"/>
        </w:rPr>
        <w:t>DIK</w:t>
      </w:r>
      <w:proofErr w:type="gramEnd"/>
      <w:r w:rsidRPr="00CE4DBF">
        <w:rPr>
          <w:sz w:val="22"/>
          <w:szCs w:val="22"/>
        </w:rPr>
        <w:t xml:space="preserve"> na inventarizaci nedokončeného a pořizovaného dlouhodobého majetku bude minimálně jeden zaměstnanec z odboru </w:t>
      </w:r>
      <w:r w:rsidR="001008E5">
        <w:rPr>
          <w:sz w:val="22"/>
          <w:szCs w:val="22"/>
        </w:rPr>
        <w:t>finančního</w:t>
      </w:r>
      <w:r w:rsidRPr="00CE4DBF">
        <w:rPr>
          <w:sz w:val="22"/>
          <w:szCs w:val="22"/>
        </w:rPr>
        <w:t xml:space="preserve"> krajského úřadu a minimálně jeden zaměstnanec z odboru investic a </w:t>
      </w:r>
      <w:r w:rsidR="005553A4">
        <w:rPr>
          <w:sz w:val="22"/>
          <w:szCs w:val="22"/>
        </w:rPr>
        <w:t>správa majetku</w:t>
      </w:r>
      <w:r w:rsidRPr="00CE4DBF">
        <w:rPr>
          <w:sz w:val="22"/>
          <w:szCs w:val="22"/>
        </w:rPr>
        <w:t xml:space="preserve"> krajského úřadu.</w:t>
      </w:r>
    </w:p>
    <w:p w:rsidR="00CE4DBF" w:rsidRPr="00CE4DBF" w:rsidRDefault="00CE4DBF" w:rsidP="00CE4DBF">
      <w:pPr>
        <w:numPr>
          <w:ilvl w:val="1"/>
          <w:numId w:val="8"/>
        </w:numPr>
        <w:spacing w:before="120"/>
        <w:ind w:left="681" w:hanging="284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V </w:t>
      </w:r>
      <w:proofErr w:type="gramStart"/>
      <w:r w:rsidRPr="00CE4DBF">
        <w:rPr>
          <w:sz w:val="22"/>
          <w:szCs w:val="22"/>
        </w:rPr>
        <w:t>DIK</w:t>
      </w:r>
      <w:proofErr w:type="gramEnd"/>
      <w:r w:rsidRPr="00CE4DBF">
        <w:rPr>
          <w:sz w:val="22"/>
          <w:szCs w:val="22"/>
        </w:rPr>
        <w:t xml:space="preserve"> na dokladovou inventarizaci pohledávek a závazků budou minimálně tři zaměstnanci </w:t>
      </w:r>
      <w:r w:rsidR="001008E5">
        <w:rPr>
          <w:sz w:val="22"/>
          <w:szCs w:val="22"/>
        </w:rPr>
        <w:t>finančního</w:t>
      </w:r>
      <w:r w:rsidRPr="00CE4DBF">
        <w:rPr>
          <w:sz w:val="22"/>
          <w:szCs w:val="22"/>
        </w:rPr>
        <w:t xml:space="preserve"> odboru krajského úřadu.</w:t>
      </w:r>
    </w:p>
    <w:p w:rsidR="00CE4DBF" w:rsidRDefault="00CE4DBF" w:rsidP="00CE4DBF">
      <w:pPr>
        <w:numPr>
          <w:ilvl w:val="1"/>
          <w:numId w:val="8"/>
        </w:numPr>
        <w:spacing w:before="120"/>
        <w:ind w:left="681" w:hanging="284"/>
        <w:jc w:val="both"/>
        <w:rPr>
          <w:ins w:id="7" w:author="Bečková Pavlína" w:date="2018-06-15T10:19:00Z"/>
          <w:sz w:val="22"/>
          <w:szCs w:val="22"/>
        </w:rPr>
      </w:pPr>
      <w:r w:rsidRPr="00CE4DBF">
        <w:rPr>
          <w:sz w:val="22"/>
          <w:szCs w:val="22"/>
        </w:rPr>
        <w:t>V </w:t>
      </w:r>
      <w:proofErr w:type="gramStart"/>
      <w:r w:rsidRPr="00CE4DBF">
        <w:rPr>
          <w:sz w:val="22"/>
          <w:szCs w:val="22"/>
        </w:rPr>
        <w:t>DIK</w:t>
      </w:r>
      <w:proofErr w:type="gramEnd"/>
      <w:r w:rsidRPr="00CE4DBF">
        <w:rPr>
          <w:sz w:val="22"/>
          <w:szCs w:val="22"/>
        </w:rPr>
        <w:t xml:space="preserve"> na dokladovou inventarizaci majetku a závazků na podrozvahových účtech budou minimálně tři zaměstnanci </w:t>
      </w:r>
      <w:r w:rsidR="001008E5">
        <w:rPr>
          <w:sz w:val="22"/>
          <w:szCs w:val="22"/>
        </w:rPr>
        <w:t>finančního</w:t>
      </w:r>
      <w:r w:rsidRPr="00CE4DBF">
        <w:rPr>
          <w:sz w:val="22"/>
          <w:szCs w:val="22"/>
        </w:rPr>
        <w:t xml:space="preserve"> odboru krajského úřadu.</w:t>
      </w:r>
    </w:p>
    <w:p w:rsidR="00A639B9" w:rsidRPr="00CE4DBF" w:rsidRDefault="00A639B9" w:rsidP="00CE4DBF">
      <w:pPr>
        <w:numPr>
          <w:ilvl w:val="1"/>
          <w:numId w:val="8"/>
        </w:numPr>
        <w:spacing w:before="120"/>
        <w:ind w:left="681" w:hanging="284"/>
        <w:jc w:val="both"/>
        <w:rPr>
          <w:sz w:val="22"/>
          <w:szCs w:val="22"/>
        </w:rPr>
      </w:pPr>
      <w:ins w:id="8" w:author="Bečková Pavlína" w:date="2018-06-15T10:19:00Z">
        <w:r>
          <w:rPr>
            <w:sz w:val="22"/>
            <w:szCs w:val="22"/>
          </w:rPr>
          <w:t xml:space="preserve"> V DIK na dokladovou inventarizaci </w:t>
        </w:r>
      </w:ins>
      <w:ins w:id="9" w:author="Bečková Pavlína" w:date="2018-06-18T10:43:00Z">
        <w:r w:rsidR="000668F4">
          <w:rPr>
            <w:sz w:val="22"/>
            <w:szCs w:val="22"/>
          </w:rPr>
          <w:t xml:space="preserve">jiných pasiv vykazovaných na jednotlivých položkách rozvahy C.I. a </w:t>
        </w:r>
        <w:proofErr w:type="gramStart"/>
        <w:r w:rsidR="000668F4">
          <w:rPr>
            <w:sz w:val="22"/>
            <w:szCs w:val="22"/>
          </w:rPr>
          <w:t>C.II</w:t>
        </w:r>
        <w:proofErr w:type="gramEnd"/>
        <w:r w:rsidR="000668F4">
          <w:rPr>
            <w:sz w:val="22"/>
            <w:szCs w:val="22"/>
          </w:rPr>
          <w:t>.</w:t>
        </w:r>
        <w:r w:rsidR="000668F4" w:rsidRPr="0078009B">
          <w:rPr>
            <w:sz w:val="22"/>
            <w:szCs w:val="22"/>
          </w:rPr>
          <w:t xml:space="preserve"> </w:t>
        </w:r>
        <w:r w:rsidR="000668F4">
          <w:rPr>
            <w:sz w:val="22"/>
            <w:szCs w:val="22"/>
          </w:rPr>
          <w:t xml:space="preserve">s výjimkou položky C.I.3. </w:t>
        </w:r>
      </w:ins>
      <w:ins w:id="10" w:author="Bečková Pavlína" w:date="2018-06-15T10:19:00Z">
        <w:r>
          <w:rPr>
            <w:sz w:val="22"/>
            <w:szCs w:val="22"/>
          </w:rPr>
          <w:t>budou minimálně tři zaměstnanci finančního odboru krajského úřadu.</w:t>
        </w:r>
      </w:ins>
    </w:p>
    <w:p w:rsidR="00CE4DBF" w:rsidRPr="00CE4DBF" w:rsidRDefault="00CE4DBF" w:rsidP="00CE4DBF">
      <w:pPr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V případě objektivních důvodů (např. dlouhodobé nemoci), kdy zaměstnance dle odst. 1 a 3 tohoto článku, nebude možné do inventarizační komise jmenovat, bude jmenován zaměstnanec, který ho zastupuje.  Stejným způsobem a též v souladu s odst. 6 čl. VI se bude postupovat i v případě, kdy tento zaměstnanec bude do inventarizační komise jmenován, ale nebude moci inventuru vykonávat.</w:t>
      </w:r>
    </w:p>
    <w:p w:rsidR="00CE4DBF" w:rsidRPr="00321284" w:rsidRDefault="00CE4DBF" w:rsidP="00CE4DBF">
      <w:pPr>
        <w:jc w:val="both"/>
        <w:rPr>
          <w:sz w:val="22"/>
          <w:szCs w:val="22"/>
        </w:rPr>
      </w:pPr>
    </w:p>
    <w:p w:rsidR="00CE4DBF" w:rsidRPr="00321284" w:rsidRDefault="00CE4DBF" w:rsidP="00CE4DBF">
      <w:pPr>
        <w:rPr>
          <w:sz w:val="22"/>
          <w:szCs w:val="22"/>
        </w:rPr>
      </w:pPr>
    </w:p>
    <w:p w:rsidR="00CE4DBF" w:rsidRPr="00CE4DBF" w:rsidRDefault="00CE4DBF" w:rsidP="00CE4DBF">
      <w:pPr>
        <w:jc w:val="center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Čl. VIII.</w:t>
      </w:r>
    </w:p>
    <w:p w:rsidR="00CE4DBF" w:rsidRPr="00CE4DBF" w:rsidRDefault="00CE4DBF" w:rsidP="00CE4DBF">
      <w:pPr>
        <w:jc w:val="center"/>
        <w:rPr>
          <w:sz w:val="22"/>
          <w:szCs w:val="22"/>
        </w:rPr>
      </w:pPr>
      <w:r w:rsidRPr="00CE4DBF">
        <w:rPr>
          <w:b/>
          <w:sz w:val="22"/>
          <w:szCs w:val="22"/>
        </w:rPr>
        <w:t>Zajištění inventarizací</w:t>
      </w:r>
    </w:p>
    <w:p w:rsidR="00CE4DBF" w:rsidRPr="00CE4DBF" w:rsidRDefault="001008E5" w:rsidP="00CE4DBF">
      <w:pPr>
        <w:numPr>
          <w:ilvl w:val="0"/>
          <w:numId w:val="9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Finanční</w:t>
      </w:r>
      <w:r w:rsidR="00CE4DBF" w:rsidRPr="00CE4DBF">
        <w:rPr>
          <w:sz w:val="22"/>
          <w:szCs w:val="22"/>
        </w:rPr>
        <w:t xml:space="preserve"> odbor </w:t>
      </w:r>
      <w:r w:rsidR="009A6F58">
        <w:rPr>
          <w:sz w:val="22"/>
          <w:szCs w:val="22"/>
        </w:rPr>
        <w:t xml:space="preserve">krajského úřadu </w:t>
      </w:r>
      <w:r w:rsidR="00CE4DBF" w:rsidRPr="00CE4DBF">
        <w:rPr>
          <w:sz w:val="22"/>
          <w:szCs w:val="22"/>
        </w:rPr>
        <w:t xml:space="preserve">zajistí instruktáž předsedů a členů inventarizačních komisí a bude zajišťovat případnou metodiku provádění inventur.  Za zajištění zodpovídá vedoucí </w:t>
      </w:r>
      <w:r>
        <w:rPr>
          <w:sz w:val="22"/>
          <w:szCs w:val="22"/>
        </w:rPr>
        <w:t>finančního</w:t>
      </w:r>
      <w:r w:rsidR="00CE4DBF" w:rsidRPr="00CE4DBF">
        <w:rPr>
          <w:sz w:val="22"/>
          <w:szCs w:val="22"/>
        </w:rPr>
        <w:t xml:space="preserve"> odboru krajského úřadu.</w:t>
      </w:r>
    </w:p>
    <w:p w:rsidR="00CE4DBF" w:rsidRPr="00CE4DBF" w:rsidRDefault="00CE4DBF" w:rsidP="00CE4DBF">
      <w:pPr>
        <w:numPr>
          <w:ilvl w:val="0"/>
          <w:numId w:val="9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Členové ÚIK a DIK jsou povinni se instruktáže zúčastnit. V případě, kdy se člen ÚIK nebo DIK nemůže z objektivních důvodů (např. nemoc, dovolená či služební cesta) instruktáže zúčastnit, zajistí jeho individuální instruktáž předseda příslušné inventarizační komise.</w:t>
      </w:r>
    </w:p>
    <w:p w:rsidR="00CE4DBF" w:rsidRPr="00CE4DBF" w:rsidRDefault="00CE4DBF" w:rsidP="00CE4DBF">
      <w:pPr>
        <w:numPr>
          <w:ilvl w:val="0"/>
          <w:numId w:val="9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Vedoucí odborů</w:t>
      </w:r>
      <w:r w:rsidR="00880690">
        <w:rPr>
          <w:sz w:val="22"/>
          <w:szCs w:val="22"/>
        </w:rPr>
        <w:t xml:space="preserve"> krajského úřadu</w:t>
      </w:r>
      <w:r w:rsidRPr="00CE4DBF">
        <w:rPr>
          <w:sz w:val="22"/>
          <w:szCs w:val="22"/>
        </w:rPr>
        <w:t xml:space="preserve"> jsou povinni poskytnout součinnost </w:t>
      </w:r>
      <w:r w:rsidR="001008E5">
        <w:rPr>
          <w:sz w:val="22"/>
          <w:szCs w:val="22"/>
        </w:rPr>
        <w:t>finanční</w:t>
      </w:r>
      <w:r w:rsidR="00880690">
        <w:rPr>
          <w:sz w:val="22"/>
          <w:szCs w:val="22"/>
        </w:rPr>
        <w:t>mu</w:t>
      </w:r>
      <w:r w:rsidRPr="00CE4DBF">
        <w:rPr>
          <w:sz w:val="22"/>
          <w:szCs w:val="22"/>
        </w:rPr>
        <w:t xml:space="preserve"> odboru krajského úřadu při přípravě návrhu Plánu inventur nominováním svých podřízených zaměstnanců do inventarizačních komisí. Vedoucí odborů </w:t>
      </w:r>
      <w:r w:rsidR="00880690">
        <w:rPr>
          <w:sz w:val="22"/>
          <w:szCs w:val="22"/>
        </w:rPr>
        <w:t xml:space="preserve">krajského úřadu </w:t>
      </w:r>
      <w:r w:rsidRPr="00CE4DBF">
        <w:rPr>
          <w:sz w:val="22"/>
          <w:szCs w:val="22"/>
        </w:rPr>
        <w:t>jsou rovněž povinni svým podřízeným zaměstnancům jmenovaným do inventarizačních komisí, umožnit řádný výkon činnosti člena této komise.</w:t>
      </w:r>
    </w:p>
    <w:p w:rsidR="00CE4DBF" w:rsidRPr="00CE4DBF" w:rsidRDefault="00CE4DBF" w:rsidP="00CE4DBF">
      <w:pPr>
        <w:numPr>
          <w:ilvl w:val="0"/>
          <w:numId w:val="9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Členové ÚIK a DIK mají právo na přístup k účetním knihám, účtům</w:t>
      </w:r>
      <w:r w:rsidR="00880690">
        <w:rPr>
          <w:sz w:val="22"/>
          <w:szCs w:val="22"/>
        </w:rPr>
        <w:t xml:space="preserve"> (syntetickým i analytickým)</w:t>
      </w:r>
      <w:r w:rsidRPr="00CE4DBF">
        <w:rPr>
          <w:sz w:val="22"/>
          <w:szCs w:val="22"/>
        </w:rPr>
        <w:t xml:space="preserve">, </w:t>
      </w:r>
      <w:r w:rsidR="00880690">
        <w:rPr>
          <w:sz w:val="22"/>
          <w:szCs w:val="22"/>
        </w:rPr>
        <w:t xml:space="preserve">účetním záznamům, např. </w:t>
      </w:r>
      <w:r w:rsidRPr="00CE4DBF">
        <w:rPr>
          <w:sz w:val="22"/>
          <w:szCs w:val="22"/>
        </w:rPr>
        <w:t>dokladům a dokumentům, které jsou nezbytné k provedení řádné inventarizace majetku a závazků.</w:t>
      </w:r>
    </w:p>
    <w:p w:rsidR="00CE4DBF" w:rsidRPr="00CE4DBF" w:rsidRDefault="00CE4DBF" w:rsidP="00CE4DBF">
      <w:pPr>
        <w:numPr>
          <w:ilvl w:val="0"/>
          <w:numId w:val="9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Členové DIK provádějící fyzickou inventuru majetku mají právo na volný přístup do veškerých prostor a k veškerým aktivům kraje, tak aby mohli ověřit fyzickou existenci tohoto majetku. Členové DIK kontrolují fyzickou existenci majetku vždy minimálně ve dvou osobách.</w:t>
      </w:r>
    </w:p>
    <w:p w:rsidR="00CE4DBF" w:rsidRPr="00CE4DBF" w:rsidRDefault="00CE4DBF" w:rsidP="00CE4DBF">
      <w:pPr>
        <w:numPr>
          <w:ilvl w:val="0"/>
          <w:numId w:val="9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Vedoucí odbor</w:t>
      </w:r>
      <w:r w:rsidR="00880690">
        <w:rPr>
          <w:sz w:val="22"/>
          <w:szCs w:val="22"/>
        </w:rPr>
        <w:t>ů krajského úřadu</w:t>
      </w:r>
      <w:r w:rsidRPr="00CE4DBF">
        <w:rPr>
          <w:sz w:val="22"/>
          <w:szCs w:val="22"/>
        </w:rPr>
        <w:t xml:space="preserve"> jsou povinni poskytovat členům inventarizačních komisí součinnost při provádění fyzických i dokladových inventur. Při provádění fyzických inventur tato součinnost spočívá v umožnění provedení fyzické inventury majetku, který se na příslušném odboru nachází, a to např. i ve skladových prostorách nebo u nehmotného majetku odboru (např. koncepcí, studií, projektů). Při provádění dokladových inventur tato součinnost spočívá v poskytování informací a dokladů vyžádaných inventarizačními komisemi. Jedná se např. o poskytnutí smluv či jiných dokladů </w:t>
      </w:r>
      <w:r w:rsidRPr="00CE4DBF">
        <w:rPr>
          <w:sz w:val="22"/>
          <w:szCs w:val="22"/>
        </w:rPr>
        <w:lastRenderedPageBreak/>
        <w:t>prokazující existenci pohledávky nebo závazku, aktiva nebo pasiva, o odsouhlasení neuhrazených pohledávek a závazků příslušného odboru na pohledávky a závazky vykazované v účetnictví kraje, vyjádření k pohledávkám a závazkům po splatnosti, odsouhlasení stavu nedokončeného majetku (zda již nebyl tento majetek uveden do užívání), odsouhlasení stavu majetku určeného k prodeji (zda byl veškerý majetek určený k prodeji přeceněn na reálnou hodnotu) a jiné.</w:t>
      </w:r>
    </w:p>
    <w:p w:rsidR="00CE4DBF" w:rsidRPr="00CE4DBF" w:rsidRDefault="00CE4DBF" w:rsidP="00CE4DBF">
      <w:pPr>
        <w:numPr>
          <w:ilvl w:val="0"/>
          <w:numId w:val="9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Všichni zaměstnanci jsou povinni poskytovat členům inventarizačních komisí při provádění inventarizací součinnost. Tato součinnost spočívá např. v umožnění přístupu do svých kanceláří, umožnění přístupu k veškerému majetku kraje, který se v kanceláři nachází, a to i v uzavřených skříních a dále předložení majetku, který mají zaměstnanci na svých osobních kartách.</w:t>
      </w:r>
    </w:p>
    <w:p w:rsidR="00CE4DBF" w:rsidRPr="00CE4DBF" w:rsidRDefault="00CE4DBF" w:rsidP="00CE4DBF">
      <w:pPr>
        <w:rPr>
          <w:sz w:val="22"/>
          <w:szCs w:val="22"/>
        </w:rPr>
      </w:pPr>
    </w:p>
    <w:p w:rsidR="00CE4DBF" w:rsidRPr="00CE4DBF" w:rsidRDefault="00CE4DBF" w:rsidP="00CE4DBF">
      <w:pPr>
        <w:rPr>
          <w:sz w:val="22"/>
          <w:szCs w:val="22"/>
        </w:rPr>
      </w:pPr>
    </w:p>
    <w:p w:rsidR="00CE4DBF" w:rsidRPr="00CE4DBF" w:rsidRDefault="00CE4DBF" w:rsidP="00CE4DBF">
      <w:pPr>
        <w:jc w:val="center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Čl. IX.</w:t>
      </w:r>
    </w:p>
    <w:p w:rsidR="00CE4DBF" w:rsidRPr="00CE4DBF" w:rsidRDefault="00CE4DBF" w:rsidP="00CE4DBF">
      <w:pPr>
        <w:jc w:val="center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Inventarizace majetku kraje svěřeného do správy příspěvkovým organizacím</w:t>
      </w:r>
    </w:p>
    <w:p w:rsidR="00CE4DBF" w:rsidRPr="00CE4DBF" w:rsidRDefault="00CE4DBF" w:rsidP="00CE4DBF">
      <w:pPr>
        <w:numPr>
          <w:ilvl w:val="0"/>
          <w:numId w:val="10"/>
        </w:numPr>
        <w:spacing w:before="240"/>
        <w:ind w:right="-6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Majetek kraje, který mají svěřený příspěvkové organizace kraje do správy k jejich vlastnímu hospodářskému využití, inventarizují v souladu s příslušnými právními předpisy</w:t>
      </w:r>
      <w:r w:rsidRPr="00CE4DBF">
        <w:rPr>
          <w:sz w:val="22"/>
          <w:szCs w:val="22"/>
          <w:vertAlign w:val="superscript"/>
        </w:rPr>
        <w:footnoteReference w:id="7"/>
      </w:r>
      <w:r w:rsidRPr="00CE4DBF">
        <w:rPr>
          <w:sz w:val="22"/>
          <w:szCs w:val="22"/>
        </w:rPr>
        <w:t xml:space="preserve"> tyto příspěvkové organizace. Za provedení řádné inventarizace tohoto majetku odpovídají ředitelé těchto příspěvkových organizací.</w:t>
      </w:r>
    </w:p>
    <w:p w:rsidR="00CE4DBF" w:rsidRPr="00CE4DBF" w:rsidRDefault="00CE4DBF" w:rsidP="00CE4DBF">
      <w:pPr>
        <w:numPr>
          <w:ilvl w:val="0"/>
          <w:numId w:val="10"/>
        </w:numPr>
        <w:spacing w:before="240"/>
        <w:ind w:right="-6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Majetek svěřený příspěvkovým organizacím, který je u kraje účtován na podrozvahovém účtu 90</w:t>
      </w:r>
      <w:r w:rsidR="00492678">
        <w:rPr>
          <w:sz w:val="22"/>
          <w:szCs w:val="22"/>
        </w:rPr>
        <w:t>9</w:t>
      </w:r>
      <w:r w:rsidRPr="00CE4DBF">
        <w:rPr>
          <w:sz w:val="22"/>
          <w:szCs w:val="22"/>
          <w:vertAlign w:val="superscript"/>
        </w:rPr>
        <w:footnoteReference w:id="8"/>
      </w:r>
      <w:r w:rsidRPr="00CE4DBF">
        <w:rPr>
          <w:sz w:val="22"/>
          <w:szCs w:val="22"/>
        </w:rPr>
        <w:t>, bude inventarizován na základě zaslaných inventarizačních zpráv od příspěvkových organizací, jak to bylo těmto organizacím uloženo Radou Karlovarského kraje</w:t>
      </w:r>
      <w:r w:rsidRPr="00CE4DBF">
        <w:rPr>
          <w:sz w:val="22"/>
          <w:szCs w:val="22"/>
          <w:vertAlign w:val="superscript"/>
        </w:rPr>
        <w:footnoteReference w:id="9"/>
      </w:r>
      <w:r w:rsidRPr="00CE4DBF">
        <w:rPr>
          <w:sz w:val="22"/>
          <w:szCs w:val="22"/>
        </w:rPr>
        <w:t xml:space="preserve">.  </w:t>
      </w:r>
    </w:p>
    <w:p w:rsidR="00CE4DBF" w:rsidRPr="00CE4DBF" w:rsidRDefault="00CE4DBF" w:rsidP="00CE4DBF">
      <w:pPr>
        <w:rPr>
          <w:sz w:val="22"/>
          <w:szCs w:val="22"/>
        </w:rPr>
      </w:pPr>
    </w:p>
    <w:p w:rsidR="00CE4DBF" w:rsidRPr="00CE4DBF" w:rsidRDefault="00CE4DBF" w:rsidP="00CE4DBF">
      <w:pPr>
        <w:rPr>
          <w:sz w:val="22"/>
          <w:szCs w:val="22"/>
        </w:rPr>
      </w:pPr>
    </w:p>
    <w:p w:rsidR="00CE4DBF" w:rsidRPr="00CE4DBF" w:rsidRDefault="00CE4DBF" w:rsidP="00CE4DBF">
      <w:pPr>
        <w:jc w:val="center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Čl. X.</w:t>
      </w:r>
    </w:p>
    <w:p w:rsidR="00CE4DBF" w:rsidRPr="00CE4DBF" w:rsidRDefault="00CE4DBF" w:rsidP="00CE4DBF">
      <w:pPr>
        <w:jc w:val="center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Inventarizace pronajatého majetku kraje</w:t>
      </w:r>
    </w:p>
    <w:p w:rsidR="00CE4DBF" w:rsidRPr="00CE4DBF" w:rsidRDefault="00CE4DBF" w:rsidP="00CE4DBF">
      <w:pPr>
        <w:numPr>
          <w:ilvl w:val="0"/>
          <w:numId w:val="11"/>
        </w:numPr>
        <w:spacing w:before="240"/>
        <w:ind w:right="-6"/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Majetek kraje, který krajský úřad neužívá, např. z důvodu pronájmu nebo </w:t>
      </w:r>
      <w:r w:rsidR="00FA7009">
        <w:rPr>
          <w:sz w:val="22"/>
          <w:szCs w:val="22"/>
        </w:rPr>
        <w:t>zá</w:t>
      </w:r>
      <w:r w:rsidRPr="00CE4DBF">
        <w:rPr>
          <w:sz w:val="22"/>
          <w:szCs w:val="22"/>
        </w:rPr>
        <w:t>půjčky tohoto majetku, se bude v rámci inventarizace prokazovat písemným potvrzením o existenci tohoto majetku osobou, která tento majetek užívá</w:t>
      </w:r>
      <w:r w:rsidRPr="00CE4DBF">
        <w:rPr>
          <w:sz w:val="22"/>
          <w:szCs w:val="22"/>
          <w:vertAlign w:val="superscript"/>
        </w:rPr>
        <w:footnoteReference w:id="10"/>
      </w:r>
      <w:r w:rsidRPr="00CE4DBF">
        <w:rPr>
          <w:sz w:val="22"/>
          <w:szCs w:val="22"/>
        </w:rPr>
        <w:t xml:space="preserve">. Jedná se např. o majetek, který kraj pronajal či </w:t>
      </w:r>
      <w:r w:rsidR="00FA7009">
        <w:rPr>
          <w:sz w:val="22"/>
          <w:szCs w:val="22"/>
        </w:rPr>
        <w:t>za</w:t>
      </w:r>
      <w:r w:rsidRPr="00CE4DBF">
        <w:rPr>
          <w:sz w:val="22"/>
          <w:szCs w:val="22"/>
        </w:rPr>
        <w:t xml:space="preserve">půjčil </w:t>
      </w:r>
      <w:r w:rsidR="00880690">
        <w:rPr>
          <w:sz w:val="22"/>
          <w:szCs w:val="22"/>
        </w:rPr>
        <w:t xml:space="preserve">korporacím </w:t>
      </w:r>
      <w:r w:rsidRPr="00CE4DBF">
        <w:rPr>
          <w:sz w:val="22"/>
          <w:szCs w:val="22"/>
        </w:rPr>
        <w:t>Letiště Karlovy Vary, s.r.o., Císařské lázně Karlovy Vary, zájmové sdružení právnických osob, NEMOS Sokolov s.r.o. či Karlovarská krajská nemocnice a.s.</w:t>
      </w:r>
    </w:p>
    <w:p w:rsidR="00CE4DBF" w:rsidRPr="00CE4DBF" w:rsidRDefault="00CE4DBF" w:rsidP="00CE4DBF">
      <w:pPr>
        <w:numPr>
          <w:ilvl w:val="0"/>
          <w:numId w:val="11"/>
        </w:numPr>
        <w:spacing w:before="240"/>
        <w:ind w:right="-6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Inventura majetku uvedeného v odst. 1 tohoto článku bude dokladová. Příslušná DIK v rámci inventury vyhotoví inventurní seznam tohoto majetku a zašle ho osobě, která má tento majetek v držení nebo užívání. Existence tohoto majetku se pak ověřuje písemným potvrzením o existenci majetku uvedeného v zaslaném inventurním seznamu, od této osoby.</w:t>
      </w:r>
    </w:p>
    <w:p w:rsidR="00CE4DBF" w:rsidRPr="00CE4DBF" w:rsidRDefault="00CE4DBF" w:rsidP="00CE4DBF">
      <w:pPr>
        <w:rPr>
          <w:sz w:val="22"/>
          <w:szCs w:val="22"/>
        </w:rPr>
      </w:pPr>
    </w:p>
    <w:p w:rsidR="00CE4DBF" w:rsidRPr="00CE4DBF" w:rsidRDefault="00CE4DBF" w:rsidP="00CE4DBF">
      <w:pPr>
        <w:rPr>
          <w:sz w:val="22"/>
          <w:szCs w:val="22"/>
        </w:rPr>
      </w:pPr>
    </w:p>
    <w:p w:rsidR="00CE4DBF" w:rsidRPr="00CE4DBF" w:rsidRDefault="00CE4DBF" w:rsidP="00CE4DBF">
      <w:pPr>
        <w:jc w:val="center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Čl. XI.</w:t>
      </w:r>
    </w:p>
    <w:p w:rsidR="00CE4DBF" w:rsidRPr="00CE4DBF" w:rsidRDefault="00CE4DBF" w:rsidP="00CE4DBF">
      <w:pPr>
        <w:jc w:val="center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Vzájemné odsouhlasení pohledávek a závazků</w:t>
      </w:r>
    </w:p>
    <w:p w:rsidR="00CE4DBF" w:rsidRPr="00CE4DBF" w:rsidRDefault="00CE4DBF" w:rsidP="00CE4DBF">
      <w:pPr>
        <w:numPr>
          <w:ilvl w:val="0"/>
          <w:numId w:val="12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Pohledávky kraje se budou s dlužníky vzájemně odsouhlasovat formou </w:t>
      </w:r>
      <w:r w:rsidR="00880690">
        <w:rPr>
          <w:sz w:val="22"/>
          <w:szCs w:val="22"/>
        </w:rPr>
        <w:t xml:space="preserve">ověřovacích </w:t>
      </w:r>
      <w:r w:rsidRPr="00CE4DBF">
        <w:rPr>
          <w:sz w:val="22"/>
          <w:szCs w:val="22"/>
        </w:rPr>
        <w:t>dopisů, které dlužníkům zašle příslušná DIK.</w:t>
      </w:r>
    </w:p>
    <w:p w:rsidR="00CE4DBF" w:rsidRPr="00CE4DBF" w:rsidRDefault="00880690" w:rsidP="00CE4DBF">
      <w:pPr>
        <w:numPr>
          <w:ilvl w:val="0"/>
          <w:numId w:val="12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Ověřovací d</w:t>
      </w:r>
      <w:r w:rsidR="00CE4DBF" w:rsidRPr="00CE4DBF">
        <w:rPr>
          <w:sz w:val="22"/>
          <w:szCs w:val="22"/>
        </w:rPr>
        <w:t>opisy na vzájemné odsouhlasení pohledávek kraje budou zasílány dlužníkům v případě krátkodobých pohledávek, které byly k rozvahovému dni po lhůtě splatnosti a jejichž výše za jedním dlužníkem</w:t>
      </w:r>
      <w:r w:rsidR="000C1895">
        <w:rPr>
          <w:sz w:val="22"/>
          <w:szCs w:val="22"/>
        </w:rPr>
        <w:t xml:space="preserve"> v celkové výši</w:t>
      </w:r>
      <w:r w:rsidR="00CE4DBF" w:rsidRPr="00CE4DBF">
        <w:rPr>
          <w:sz w:val="22"/>
          <w:szCs w:val="22"/>
        </w:rPr>
        <w:t xml:space="preserve"> přesahuje výši 150 000,-Kč, a u dlouhodobých pohledávek, jejichž výše za jedním dlužníkem přesahuje výši 150 000,-Kč. </w:t>
      </w:r>
      <w:r>
        <w:rPr>
          <w:sz w:val="22"/>
          <w:szCs w:val="22"/>
        </w:rPr>
        <w:t>Ově</w:t>
      </w:r>
      <w:r w:rsidR="0012785E">
        <w:rPr>
          <w:sz w:val="22"/>
          <w:szCs w:val="22"/>
        </w:rPr>
        <w:t>ř</w:t>
      </w:r>
      <w:r>
        <w:rPr>
          <w:sz w:val="22"/>
          <w:szCs w:val="22"/>
        </w:rPr>
        <w:t>ovací d</w:t>
      </w:r>
      <w:r w:rsidR="00CE4DBF" w:rsidRPr="00CE4DBF">
        <w:rPr>
          <w:sz w:val="22"/>
          <w:szCs w:val="22"/>
        </w:rPr>
        <w:t xml:space="preserve">opisy na vzájemné odsouhlasení pohledávek se nemusí zasílat v případě, kdy byla pohledávka v době provádění inventur před </w:t>
      </w:r>
      <w:r w:rsidR="00CE4DBF" w:rsidRPr="00CE4DBF">
        <w:rPr>
          <w:sz w:val="22"/>
          <w:szCs w:val="22"/>
        </w:rPr>
        <w:lastRenderedPageBreak/>
        <w:t>odesláním ověřovacího dopisu uhrazena, protože v tomto případě se má za to, že s výší pohledávky dlužník souhlasil.</w:t>
      </w:r>
    </w:p>
    <w:p w:rsidR="00CE4DBF" w:rsidRPr="00CE4DBF" w:rsidRDefault="00CE4DBF" w:rsidP="00CE4DBF">
      <w:pPr>
        <w:numPr>
          <w:ilvl w:val="0"/>
          <w:numId w:val="12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Z důvodu nízké rizikovosti se nezasílají </w:t>
      </w:r>
      <w:r w:rsidR="000C1895">
        <w:rPr>
          <w:sz w:val="22"/>
          <w:szCs w:val="22"/>
        </w:rPr>
        <w:t xml:space="preserve">ověřovací </w:t>
      </w:r>
      <w:r w:rsidRPr="00CE4DBF">
        <w:rPr>
          <w:sz w:val="22"/>
          <w:szCs w:val="22"/>
        </w:rPr>
        <w:t>dopisy na odsouhlasení pohledávky či závazku vůči příspěvkovým organizacím z titulu nevyúčtovaných záloh za elektrickou energii a plyn.</w:t>
      </w:r>
    </w:p>
    <w:p w:rsidR="00CE4DBF" w:rsidRPr="00CE4DBF" w:rsidRDefault="00CE4DBF" w:rsidP="00CE4DBF">
      <w:pPr>
        <w:numPr>
          <w:ilvl w:val="0"/>
          <w:numId w:val="12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Dále se nezasílají </w:t>
      </w:r>
      <w:r w:rsidR="000C1895">
        <w:rPr>
          <w:sz w:val="22"/>
          <w:szCs w:val="22"/>
        </w:rPr>
        <w:t xml:space="preserve">ověřovací </w:t>
      </w:r>
      <w:r w:rsidRPr="00CE4DBF">
        <w:rPr>
          <w:sz w:val="22"/>
          <w:szCs w:val="22"/>
        </w:rPr>
        <w:t xml:space="preserve">dopisy na odsouhlasení pohledávek kraje z hlavní činnosti typu správní poplatky a pokuty. V případě, že jsou tyto pohledávky k rozvahovému dni po splatnosti minimálně 30 kalendářních dní, vyžádá si příslušná DIK od věcně příslušného odboru </w:t>
      </w:r>
      <w:r w:rsidR="000C1895">
        <w:rPr>
          <w:sz w:val="22"/>
          <w:szCs w:val="22"/>
        </w:rPr>
        <w:t xml:space="preserve">krajského úřadu </w:t>
      </w:r>
      <w:r w:rsidRPr="00CE4DBF">
        <w:rPr>
          <w:sz w:val="22"/>
          <w:szCs w:val="22"/>
        </w:rPr>
        <w:t>vyjádření k této pohledávce.</w:t>
      </w:r>
    </w:p>
    <w:p w:rsidR="00CE4DBF" w:rsidRPr="00CE4DBF" w:rsidRDefault="00CE4DBF" w:rsidP="00CE4DBF">
      <w:pPr>
        <w:numPr>
          <w:ilvl w:val="0"/>
          <w:numId w:val="12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Ověřovací dopisy se nezasílají u poskytnutých či přijatých záloh na transfery. Jejich výše bude odsouhlasována s věcně příslušnými odbory</w:t>
      </w:r>
      <w:r w:rsidR="009A6F58">
        <w:rPr>
          <w:sz w:val="22"/>
          <w:szCs w:val="22"/>
        </w:rPr>
        <w:t xml:space="preserve"> krajského úřadu</w:t>
      </w:r>
      <w:r w:rsidRPr="00CE4DBF">
        <w:rPr>
          <w:sz w:val="22"/>
          <w:szCs w:val="22"/>
        </w:rPr>
        <w:t>.</w:t>
      </w:r>
    </w:p>
    <w:p w:rsidR="00CE4DBF" w:rsidRPr="00CE4DBF" w:rsidRDefault="000C1895" w:rsidP="00CE4DBF">
      <w:pPr>
        <w:numPr>
          <w:ilvl w:val="0"/>
          <w:numId w:val="12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Ověřovací d</w:t>
      </w:r>
      <w:r w:rsidR="00CE4DBF" w:rsidRPr="00CE4DBF">
        <w:rPr>
          <w:sz w:val="22"/>
          <w:szCs w:val="22"/>
        </w:rPr>
        <w:t>opisy na vzájemné odsouhlasení závazků kraje s věřiteli se zasílat nemusí, příslušná DIK provede odsouhlasení správnosti závazku kraje s věcně příslušným odborem</w:t>
      </w:r>
      <w:r>
        <w:rPr>
          <w:sz w:val="22"/>
          <w:szCs w:val="22"/>
        </w:rPr>
        <w:t xml:space="preserve"> krajského úřadu</w:t>
      </w:r>
      <w:r w:rsidR="00CE4DBF" w:rsidRPr="00CE4DBF">
        <w:rPr>
          <w:sz w:val="22"/>
          <w:szCs w:val="22"/>
        </w:rPr>
        <w:t xml:space="preserve">. V případě závazků, které jsou k rozvahovému dni po splatnosti minimálně 30 kalendářních dní, si DIK vyžádá od věcně příslušného odboru </w:t>
      </w:r>
      <w:r>
        <w:rPr>
          <w:sz w:val="22"/>
          <w:szCs w:val="22"/>
        </w:rPr>
        <w:t xml:space="preserve">krajského úřadu </w:t>
      </w:r>
      <w:r w:rsidR="00CE4DBF" w:rsidRPr="00CE4DBF">
        <w:rPr>
          <w:sz w:val="22"/>
          <w:szCs w:val="22"/>
        </w:rPr>
        <w:t>vyjádření k tomuto závazku.</w:t>
      </w:r>
    </w:p>
    <w:p w:rsidR="00CE4DBF" w:rsidRPr="00CE4DBF" w:rsidRDefault="00CE4DBF" w:rsidP="00CE4DBF">
      <w:pPr>
        <w:jc w:val="both"/>
        <w:rPr>
          <w:sz w:val="22"/>
          <w:szCs w:val="22"/>
        </w:rPr>
      </w:pPr>
    </w:p>
    <w:p w:rsidR="00CE4DBF" w:rsidRPr="00CE4DBF" w:rsidRDefault="00CE4DBF" w:rsidP="00CE4DBF">
      <w:pPr>
        <w:jc w:val="both"/>
        <w:rPr>
          <w:sz w:val="22"/>
          <w:szCs w:val="22"/>
        </w:rPr>
      </w:pPr>
    </w:p>
    <w:p w:rsidR="00CE4DBF" w:rsidRPr="00CE4DBF" w:rsidRDefault="00CE4DBF" w:rsidP="00CE4DBF">
      <w:pPr>
        <w:jc w:val="center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Čl. XII.</w:t>
      </w:r>
    </w:p>
    <w:p w:rsidR="00CE4DBF" w:rsidRPr="00CE4DBF" w:rsidRDefault="00CE4DBF" w:rsidP="00CE4DBF">
      <w:pPr>
        <w:jc w:val="center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 xml:space="preserve">Inventurní soupisy a inventarizační zpráva  </w:t>
      </w:r>
    </w:p>
    <w:p w:rsidR="00CE4DBF" w:rsidRPr="00CE4DBF" w:rsidRDefault="00CE4DBF" w:rsidP="00CE4DBF">
      <w:pPr>
        <w:numPr>
          <w:ilvl w:val="0"/>
          <w:numId w:val="13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Zjištěný stav majetku a závazků zaznamená příslušná DIK v inventurních soupisech, </w:t>
      </w:r>
      <w:ins w:id="11" w:author="Bečková Pavlína" w:date="2018-06-18T10:45:00Z">
        <w:r w:rsidR="00ED6ACE">
          <w:rPr>
            <w:sz w:val="22"/>
            <w:szCs w:val="22"/>
          </w:rPr>
          <w:t xml:space="preserve">zjednodušených inventurních soupisech, </w:t>
        </w:r>
      </w:ins>
      <w:r w:rsidRPr="00CE4DBF">
        <w:rPr>
          <w:sz w:val="22"/>
          <w:szCs w:val="22"/>
        </w:rPr>
        <w:t>popřípadě dodatečných inventurních soupisech. Vzor inventurního soupisu je uveden v příloze č. 4. Vzor dodatečného inventurního soupisu je uveden v příloze č. 5.</w:t>
      </w:r>
      <w:r w:rsidR="0078009B">
        <w:rPr>
          <w:sz w:val="22"/>
          <w:szCs w:val="22"/>
        </w:rPr>
        <w:t xml:space="preserve"> </w:t>
      </w:r>
      <w:ins w:id="12" w:author="Bečková Pavlína" w:date="2018-06-15T10:36:00Z">
        <w:r w:rsidR="0078009B">
          <w:rPr>
            <w:sz w:val="22"/>
            <w:szCs w:val="22"/>
          </w:rPr>
          <w:t xml:space="preserve">Zjištěný stav jiných pasiv vykazovaných na jednotlivých položkách rozvahy C.I. </w:t>
        </w:r>
      </w:ins>
      <w:ins w:id="13" w:author="Bečková Pavlína" w:date="2018-06-15T10:39:00Z">
        <w:r w:rsidR="0078009B">
          <w:rPr>
            <w:sz w:val="22"/>
            <w:szCs w:val="22"/>
          </w:rPr>
          <w:t xml:space="preserve">a </w:t>
        </w:r>
      </w:ins>
      <w:proofErr w:type="gramStart"/>
      <w:ins w:id="14" w:author="Bečková Pavlína" w:date="2018-06-15T10:36:00Z">
        <w:r w:rsidR="0078009B">
          <w:rPr>
            <w:sz w:val="22"/>
            <w:szCs w:val="22"/>
          </w:rPr>
          <w:t>C.II</w:t>
        </w:r>
      </w:ins>
      <w:proofErr w:type="gramEnd"/>
      <w:ins w:id="15" w:author="Bečková Pavlína" w:date="2018-06-15T10:41:00Z">
        <w:r w:rsidR="0078009B">
          <w:rPr>
            <w:sz w:val="22"/>
            <w:szCs w:val="22"/>
          </w:rPr>
          <w:t>.</w:t>
        </w:r>
      </w:ins>
      <w:ins w:id="16" w:author="Bečková Pavlína" w:date="2018-06-15T10:40:00Z">
        <w:r w:rsidR="0078009B" w:rsidRPr="0078009B">
          <w:rPr>
            <w:sz w:val="22"/>
            <w:szCs w:val="22"/>
          </w:rPr>
          <w:t xml:space="preserve"> </w:t>
        </w:r>
        <w:r w:rsidR="0078009B">
          <w:rPr>
            <w:sz w:val="22"/>
            <w:szCs w:val="22"/>
          </w:rPr>
          <w:t>s výjimkou položky C.I.3. zaznamená příslušná DIK</w:t>
        </w:r>
      </w:ins>
      <w:ins w:id="17" w:author="Bečková Pavlína" w:date="2018-06-15T10:41:00Z">
        <w:r w:rsidR="0078009B">
          <w:rPr>
            <w:sz w:val="22"/>
            <w:szCs w:val="22"/>
          </w:rPr>
          <w:t xml:space="preserve"> ve zjednodušeném inventurním soupisu, jehož vzor je uveden v</w:t>
        </w:r>
      </w:ins>
      <w:ins w:id="18" w:author="Bečková Pavlína" w:date="2018-06-15T10:42:00Z">
        <w:r w:rsidR="0078009B">
          <w:rPr>
            <w:sz w:val="22"/>
            <w:szCs w:val="22"/>
          </w:rPr>
          <w:t> </w:t>
        </w:r>
      </w:ins>
      <w:ins w:id="19" w:author="Bečková Pavlína" w:date="2018-06-15T10:41:00Z">
        <w:r w:rsidR="0078009B">
          <w:rPr>
            <w:sz w:val="22"/>
            <w:szCs w:val="22"/>
          </w:rPr>
          <w:t xml:space="preserve">příloze </w:t>
        </w:r>
      </w:ins>
      <w:ins w:id="20" w:author="Bečková Pavlína" w:date="2018-06-15T10:43:00Z">
        <w:r w:rsidR="0078009B">
          <w:rPr>
            <w:sz w:val="22"/>
            <w:szCs w:val="22"/>
          </w:rPr>
          <w:t xml:space="preserve">č. </w:t>
        </w:r>
      </w:ins>
      <w:ins w:id="21" w:author="Bečková Pavlína" w:date="2018-06-15T10:42:00Z">
        <w:r w:rsidR="0078009B">
          <w:rPr>
            <w:sz w:val="22"/>
            <w:szCs w:val="22"/>
          </w:rPr>
          <w:t>9.</w:t>
        </w:r>
      </w:ins>
      <w:ins w:id="22" w:author="Bečková Pavlína" w:date="2018-06-15T10:40:00Z">
        <w:r w:rsidR="0078009B">
          <w:rPr>
            <w:sz w:val="22"/>
            <w:szCs w:val="22"/>
          </w:rPr>
          <w:t xml:space="preserve"> </w:t>
        </w:r>
      </w:ins>
      <w:del w:id="23" w:author="Bečková Pavlína" w:date="2018-06-15T10:40:00Z">
        <w:r w:rsidR="0078009B" w:rsidDel="0078009B">
          <w:rPr>
            <w:sz w:val="22"/>
            <w:szCs w:val="22"/>
          </w:rPr>
          <w:delText xml:space="preserve"> </w:delText>
        </w:r>
      </w:del>
    </w:p>
    <w:p w:rsidR="00CE4DBF" w:rsidRPr="00CE4DBF" w:rsidRDefault="00CE4DBF" w:rsidP="00CE4DBF">
      <w:pPr>
        <w:numPr>
          <w:ilvl w:val="0"/>
          <w:numId w:val="13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Inventarizační komise po skončení každé inventarizace předají inventurní soupisy ÚIK. Při zjištění inventarizačních rozdílů, popř. zúčtovatelných rozdílů, které nebyly v průběhu inventarizace dohledány nebo odstraněny, řeší DIK jejich vypořádání s ÚIK a věcně příslušným odborem krajského úřadu. Přitom postupuje v souladu s platnými vnitřními předpisy pro řešení </w:t>
      </w:r>
      <w:proofErr w:type="spellStart"/>
      <w:r w:rsidRPr="00CE4DBF">
        <w:rPr>
          <w:sz w:val="22"/>
          <w:szCs w:val="22"/>
        </w:rPr>
        <w:t>škodních</w:t>
      </w:r>
      <w:proofErr w:type="spellEnd"/>
      <w:r w:rsidRPr="00CE4DBF">
        <w:rPr>
          <w:sz w:val="22"/>
          <w:szCs w:val="22"/>
        </w:rPr>
        <w:t xml:space="preserve"> případů nebo likvidaci nepotřebného majetku</w:t>
      </w:r>
      <w:r w:rsidR="009A6F58">
        <w:rPr>
          <w:rStyle w:val="Znakapoznpodarou"/>
          <w:sz w:val="22"/>
          <w:szCs w:val="22"/>
        </w:rPr>
        <w:footnoteReference w:id="11"/>
      </w:r>
      <w:r w:rsidRPr="00CE4DBF">
        <w:rPr>
          <w:sz w:val="22"/>
          <w:szCs w:val="22"/>
        </w:rPr>
        <w:t>.</w:t>
      </w:r>
    </w:p>
    <w:p w:rsidR="00CE4DBF" w:rsidRPr="00CE4DBF" w:rsidRDefault="00CE4DBF" w:rsidP="00CE4DBF">
      <w:pPr>
        <w:numPr>
          <w:ilvl w:val="0"/>
          <w:numId w:val="13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V případě zúčtovatelných rozdílů, rozhoduje o adekvátnosti tvorby rezervy nebo opravné položky ÚIK, a to na základě doporučení DIK a věcně příslušného odboru krajského úřadu.</w:t>
      </w:r>
    </w:p>
    <w:p w:rsidR="00CE4DBF" w:rsidRPr="00CE4DBF" w:rsidRDefault="00CE4DBF" w:rsidP="00CE4DBF">
      <w:pPr>
        <w:numPr>
          <w:ilvl w:val="0"/>
          <w:numId w:val="13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ÚIK na základě inventurních soupisů a řešení jejich vypořádání dle bodu 2 a 3 tohoto článku vyhotoví doklady k proúčtování vypořádání zjištěných inventarizačních či zúčtovatelných rozdílů, které předá oddělení účetnictví</w:t>
      </w:r>
      <w:r w:rsidR="005553A4">
        <w:rPr>
          <w:sz w:val="22"/>
          <w:szCs w:val="22"/>
        </w:rPr>
        <w:t xml:space="preserve"> a financování příspěvkových organizací</w:t>
      </w:r>
      <w:r w:rsidRPr="00CE4DBF">
        <w:rPr>
          <w:sz w:val="22"/>
          <w:szCs w:val="22"/>
        </w:rPr>
        <w:t xml:space="preserve"> </w:t>
      </w:r>
      <w:r w:rsidR="009A6F58">
        <w:rPr>
          <w:sz w:val="22"/>
          <w:szCs w:val="22"/>
        </w:rPr>
        <w:t xml:space="preserve">odboru finančního </w:t>
      </w:r>
      <w:r w:rsidRPr="00CE4DBF">
        <w:rPr>
          <w:sz w:val="22"/>
          <w:szCs w:val="22"/>
        </w:rPr>
        <w:t>krajského úřadu k proúčtování.</w:t>
      </w:r>
    </w:p>
    <w:p w:rsidR="00CE4DBF" w:rsidRPr="00CE4DBF" w:rsidRDefault="00CE4DBF" w:rsidP="00CE4DBF">
      <w:pPr>
        <w:numPr>
          <w:ilvl w:val="0"/>
          <w:numId w:val="13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ÚIK po ukončení všech inventarizací vypracuje inventarizační zprávu. Vzor inventarizační zprávy je uveden v příloze č. 6. Inventarizační zprávu schvaluje ředitel</w:t>
      </w:r>
      <w:r w:rsidR="00DF6CD5">
        <w:rPr>
          <w:sz w:val="22"/>
          <w:szCs w:val="22"/>
        </w:rPr>
        <w:t>ka</w:t>
      </w:r>
      <w:r w:rsidRPr="00CE4DBF">
        <w:rPr>
          <w:sz w:val="22"/>
          <w:szCs w:val="22"/>
        </w:rPr>
        <w:t xml:space="preserve"> krajského úřadu. V případě neodstranění negativních zjištění, stanoví ředitel</w:t>
      </w:r>
      <w:r w:rsidR="00DF6CD5">
        <w:rPr>
          <w:sz w:val="22"/>
          <w:szCs w:val="22"/>
        </w:rPr>
        <w:t>ka</w:t>
      </w:r>
      <w:r w:rsidRPr="00CE4DBF">
        <w:rPr>
          <w:sz w:val="22"/>
          <w:szCs w:val="22"/>
        </w:rPr>
        <w:t xml:space="preserve"> krajského úřadu termíny a odpovědné osoby k odstranění těchto negativních zjištění.</w:t>
      </w:r>
    </w:p>
    <w:p w:rsidR="00CE4DBF" w:rsidRPr="00CE4DBF" w:rsidRDefault="00CE4DBF" w:rsidP="00CE4DBF">
      <w:pPr>
        <w:numPr>
          <w:ilvl w:val="0"/>
          <w:numId w:val="13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Inventurní soupisy, inventarizační zpráva, případně ostatní inventarizační evidence budou podepsány členy příslušných inventarizačních komisí dle podpisových vzorů, které jsou přílohou Plánu inventur.</w:t>
      </w:r>
    </w:p>
    <w:p w:rsidR="00673DEF" w:rsidRDefault="00673DEF" w:rsidP="00CE4DBF">
      <w:pPr>
        <w:jc w:val="both"/>
        <w:rPr>
          <w:sz w:val="22"/>
          <w:szCs w:val="22"/>
        </w:rPr>
      </w:pPr>
    </w:p>
    <w:p w:rsidR="00673DEF" w:rsidRDefault="00673DEF" w:rsidP="00CE4DBF">
      <w:pPr>
        <w:jc w:val="both"/>
        <w:rPr>
          <w:sz w:val="22"/>
          <w:szCs w:val="22"/>
        </w:rPr>
      </w:pPr>
    </w:p>
    <w:p w:rsidR="00673DEF" w:rsidRPr="00CE4DBF" w:rsidRDefault="00673DEF" w:rsidP="00CE4DBF">
      <w:pPr>
        <w:jc w:val="both"/>
        <w:rPr>
          <w:sz w:val="22"/>
          <w:szCs w:val="22"/>
        </w:rPr>
      </w:pPr>
    </w:p>
    <w:p w:rsidR="00CE4DBF" w:rsidRPr="00CE4DBF" w:rsidRDefault="00FB6411" w:rsidP="00CE4DBF">
      <w:pPr>
        <w:keepNext/>
        <w:ind w:right="-4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CE4DBF" w:rsidRPr="00CE4DBF">
        <w:rPr>
          <w:b/>
          <w:bCs/>
          <w:sz w:val="22"/>
          <w:szCs w:val="22"/>
        </w:rPr>
        <w:lastRenderedPageBreak/>
        <w:t>ČÁST TŘETÍ</w:t>
      </w:r>
    </w:p>
    <w:p w:rsidR="00CE4DBF" w:rsidRPr="00CE4DBF" w:rsidRDefault="00CE4DBF" w:rsidP="00CE4DBF">
      <w:pPr>
        <w:ind w:right="-4"/>
        <w:jc w:val="center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Průběžná inventarizace</w:t>
      </w:r>
    </w:p>
    <w:p w:rsidR="00CE4DBF" w:rsidRPr="00CE4DBF" w:rsidRDefault="00CE4DBF" w:rsidP="00CE4DBF">
      <w:pPr>
        <w:jc w:val="both"/>
        <w:rPr>
          <w:sz w:val="22"/>
          <w:szCs w:val="22"/>
        </w:rPr>
      </w:pPr>
    </w:p>
    <w:p w:rsidR="00CE4DBF" w:rsidRPr="00CE4DBF" w:rsidRDefault="00CE4DBF" w:rsidP="00CE4DBF">
      <w:pPr>
        <w:jc w:val="center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Čl. XII</w:t>
      </w:r>
      <w:r w:rsidR="00BD5D22">
        <w:rPr>
          <w:b/>
          <w:sz w:val="22"/>
          <w:szCs w:val="22"/>
        </w:rPr>
        <w:t>I</w:t>
      </w:r>
      <w:r w:rsidRPr="00CE4DBF">
        <w:rPr>
          <w:b/>
          <w:sz w:val="22"/>
          <w:szCs w:val="22"/>
        </w:rPr>
        <w:t>.</w:t>
      </w:r>
    </w:p>
    <w:p w:rsidR="00CE4DBF" w:rsidRPr="00CE4DBF" w:rsidRDefault="00CE4DBF" w:rsidP="00CE4DBF">
      <w:pPr>
        <w:keepNext/>
        <w:jc w:val="center"/>
        <w:outlineLvl w:val="1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Inventarizace peněžních prostředků a cenin</w:t>
      </w:r>
    </w:p>
    <w:p w:rsidR="00CE4DBF" w:rsidRPr="00CE4DBF" w:rsidRDefault="00CE4DBF" w:rsidP="00CE4DBF">
      <w:pPr>
        <w:numPr>
          <w:ilvl w:val="0"/>
          <w:numId w:val="14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V průběhu účetního období se provádí průběžná inventarizace peněžních prostředků a cenin na pokladně krajského úřadu (dále jen „inventarizace pokladny“). Tato inventarizace se provádí nad rámec povinností stanovených zákonem o účetnictví, a to z důvodu snížení rizika případného vzniku manka na pokladně.</w:t>
      </w:r>
    </w:p>
    <w:p w:rsidR="00CE4DBF" w:rsidRPr="00CE4DBF" w:rsidRDefault="00CE4DBF" w:rsidP="00CE4DBF">
      <w:pPr>
        <w:numPr>
          <w:ilvl w:val="0"/>
          <w:numId w:val="14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Za zajištění provádění inventarizace pokladny zodpovídá vedoucí </w:t>
      </w:r>
      <w:r w:rsidR="001008E5">
        <w:rPr>
          <w:sz w:val="22"/>
          <w:szCs w:val="22"/>
        </w:rPr>
        <w:t>finančního</w:t>
      </w:r>
      <w:r w:rsidRPr="00CE4DBF">
        <w:rPr>
          <w:sz w:val="22"/>
          <w:szCs w:val="22"/>
        </w:rPr>
        <w:t xml:space="preserve"> odboru krajského úřadu. Inventarizace pokladny bude provedena namátkově minimálně 3x ročně.</w:t>
      </w:r>
    </w:p>
    <w:p w:rsidR="00CE4DBF" w:rsidRPr="00CE4DBF" w:rsidRDefault="00CE4DBF" w:rsidP="00CE4DBF">
      <w:pPr>
        <w:numPr>
          <w:ilvl w:val="0"/>
          <w:numId w:val="14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Inventarizace pokladny se provádí na základě Plánu inventury pokladny, který schvaluje vedoucí </w:t>
      </w:r>
      <w:r w:rsidR="001008E5">
        <w:rPr>
          <w:sz w:val="22"/>
          <w:szCs w:val="22"/>
        </w:rPr>
        <w:t>finančního</w:t>
      </w:r>
      <w:r w:rsidRPr="00CE4DBF">
        <w:rPr>
          <w:sz w:val="22"/>
          <w:szCs w:val="22"/>
        </w:rPr>
        <w:t xml:space="preserve"> odboru krajského úřadu. Vzor Plánu inventury pokladny je uveden v příloze č. 7.</w:t>
      </w:r>
    </w:p>
    <w:p w:rsidR="00CE4DBF" w:rsidRPr="00CE4DBF" w:rsidRDefault="00CE4DBF" w:rsidP="00CE4DBF">
      <w:pPr>
        <w:numPr>
          <w:ilvl w:val="0"/>
          <w:numId w:val="14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Zaměstnanec, který odpovídá za peněžní prostředky a ceniny na pokladně krajského úřadu (hmotně odpovědný zaměstnanec) nesmí být předsedou inventarizační komise provádějící inventuru tohoto majetku, ale může být jejím členem a bude vždy fyzicky přítomen při provádění fyzické inventury peněžních prostředků a cenin.</w:t>
      </w:r>
    </w:p>
    <w:p w:rsidR="00CE4DBF" w:rsidRPr="00CE4DBF" w:rsidRDefault="00CE4DBF" w:rsidP="00CE4DBF">
      <w:pPr>
        <w:numPr>
          <w:ilvl w:val="0"/>
          <w:numId w:val="14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Inventarizační komise zpracuje inventurní zápis, jehož vzor je uveden v příloze č. 8. Z důvodu, že inventarizace pokladny v průběhu roku se provádí nad rámec povinností stanovených zákonem o účetnictví, nebude zápis z průběžné inventarizace pokladny v průběhu roku součástí inventarizační zprávy, protože inventarizace pokladny k rozvahovému dni bude obsažena v příslušném inventurním soupisu.</w:t>
      </w:r>
    </w:p>
    <w:p w:rsidR="00CE4DBF" w:rsidRPr="00CE4DBF" w:rsidRDefault="00CE4DBF" w:rsidP="00CE4DBF">
      <w:pPr>
        <w:numPr>
          <w:ilvl w:val="0"/>
          <w:numId w:val="14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V případě, že inventurní komise při inventuře pokladny zjistí schodek peněžních prostředků nebo cenin, je vedoucí </w:t>
      </w:r>
      <w:r w:rsidR="001008E5">
        <w:rPr>
          <w:sz w:val="22"/>
          <w:szCs w:val="22"/>
        </w:rPr>
        <w:t>finančního</w:t>
      </w:r>
      <w:r w:rsidRPr="00CE4DBF">
        <w:rPr>
          <w:sz w:val="22"/>
          <w:szCs w:val="22"/>
        </w:rPr>
        <w:t xml:space="preserve"> odboru krajského úřadu bez zbytečného odkladu povinna informovat o této skutečnosti ředitel</w:t>
      </w:r>
      <w:r w:rsidR="00DF6CD5">
        <w:rPr>
          <w:sz w:val="22"/>
          <w:szCs w:val="22"/>
        </w:rPr>
        <w:t>ku</w:t>
      </w:r>
      <w:r w:rsidRPr="00CE4DBF">
        <w:rPr>
          <w:sz w:val="22"/>
          <w:szCs w:val="22"/>
        </w:rPr>
        <w:t xml:space="preserve"> krajského úřadu.</w:t>
      </w:r>
    </w:p>
    <w:p w:rsidR="00CE4DBF" w:rsidRDefault="00CE4DBF" w:rsidP="00CE4DBF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:rsidR="00673DEF" w:rsidRPr="00CE4DBF" w:rsidRDefault="00673DEF" w:rsidP="00CE4DBF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:rsidR="00CE4DBF" w:rsidRDefault="00CE4DBF" w:rsidP="00CE4DBF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:rsidR="00BD5D22" w:rsidRPr="00CE4DBF" w:rsidRDefault="00BD5D22" w:rsidP="00F23A2D">
      <w:pPr>
        <w:tabs>
          <w:tab w:val="num" w:pos="426"/>
        </w:tabs>
        <w:ind w:left="426" w:hanging="426"/>
        <w:jc w:val="center"/>
        <w:rPr>
          <w:sz w:val="22"/>
          <w:szCs w:val="22"/>
        </w:rPr>
      </w:pPr>
      <w:r>
        <w:rPr>
          <w:sz w:val="22"/>
          <w:szCs w:val="22"/>
        </w:rPr>
        <w:t>ČÁST ČTVRTÁ</w:t>
      </w:r>
    </w:p>
    <w:p w:rsidR="00CE4DBF" w:rsidRPr="00CE4DBF" w:rsidRDefault="00CE4DBF" w:rsidP="00CE4DBF">
      <w:pPr>
        <w:jc w:val="center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Čl. XI</w:t>
      </w:r>
      <w:r w:rsidR="00BD5D22">
        <w:rPr>
          <w:b/>
          <w:sz w:val="22"/>
          <w:szCs w:val="22"/>
        </w:rPr>
        <w:t>V</w:t>
      </w:r>
    </w:p>
    <w:p w:rsidR="00CE4DBF" w:rsidRPr="00CE4DBF" w:rsidRDefault="00CE4DBF" w:rsidP="00CE4DBF">
      <w:pPr>
        <w:jc w:val="center"/>
        <w:rPr>
          <w:b/>
          <w:sz w:val="22"/>
          <w:szCs w:val="22"/>
        </w:rPr>
      </w:pPr>
      <w:r w:rsidRPr="00CE4DBF">
        <w:rPr>
          <w:b/>
          <w:sz w:val="22"/>
          <w:szCs w:val="22"/>
        </w:rPr>
        <w:t>Závěrečná ustanovení</w:t>
      </w:r>
    </w:p>
    <w:p w:rsidR="00CE4DBF" w:rsidRPr="00CE4DBF" w:rsidRDefault="00CE4DBF" w:rsidP="00CE4DBF">
      <w:pPr>
        <w:numPr>
          <w:ilvl w:val="0"/>
          <w:numId w:val="15"/>
        </w:numPr>
        <w:spacing w:before="240"/>
        <w:rPr>
          <w:sz w:val="22"/>
          <w:szCs w:val="22"/>
        </w:rPr>
      </w:pPr>
      <w:r w:rsidRPr="00CE4DBF">
        <w:rPr>
          <w:sz w:val="22"/>
          <w:szCs w:val="22"/>
        </w:rPr>
        <w:t xml:space="preserve">Tato směrnice nabývá účinnosti </w:t>
      </w:r>
      <w:r w:rsidR="00B70970">
        <w:rPr>
          <w:sz w:val="22"/>
          <w:szCs w:val="22"/>
        </w:rPr>
        <w:t xml:space="preserve">dnem </w:t>
      </w:r>
      <w:r w:rsidR="008C02D8">
        <w:rPr>
          <w:sz w:val="22"/>
          <w:szCs w:val="22"/>
        </w:rPr>
        <w:t>16.</w:t>
      </w:r>
      <w:r w:rsidR="00FB6411">
        <w:rPr>
          <w:sz w:val="22"/>
          <w:szCs w:val="22"/>
        </w:rPr>
        <w:t xml:space="preserve"> </w:t>
      </w:r>
      <w:r w:rsidR="005553A4">
        <w:rPr>
          <w:sz w:val="22"/>
          <w:szCs w:val="22"/>
        </w:rPr>
        <w:t>1.</w:t>
      </w:r>
      <w:r w:rsidR="00FB6411">
        <w:rPr>
          <w:sz w:val="22"/>
          <w:szCs w:val="22"/>
        </w:rPr>
        <w:t xml:space="preserve"> </w:t>
      </w:r>
      <w:r w:rsidR="005553A4">
        <w:rPr>
          <w:sz w:val="22"/>
          <w:szCs w:val="22"/>
        </w:rPr>
        <w:t>201</w:t>
      </w:r>
      <w:r w:rsidR="008C02D8">
        <w:rPr>
          <w:sz w:val="22"/>
          <w:szCs w:val="22"/>
        </w:rPr>
        <w:t>7</w:t>
      </w:r>
      <w:r w:rsidR="00444295">
        <w:rPr>
          <w:sz w:val="22"/>
          <w:szCs w:val="22"/>
        </w:rPr>
        <w:t>.</w:t>
      </w:r>
    </w:p>
    <w:p w:rsidR="00CE4DBF" w:rsidRPr="00CE4DBF" w:rsidRDefault="00CE4DBF" w:rsidP="00CE4DBF">
      <w:pPr>
        <w:numPr>
          <w:ilvl w:val="0"/>
          <w:numId w:val="15"/>
        </w:numPr>
        <w:spacing w:before="240"/>
        <w:jc w:val="both"/>
        <w:rPr>
          <w:sz w:val="22"/>
          <w:szCs w:val="22"/>
        </w:rPr>
      </w:pPr>
      <w:r w:rsidRPr="00CE4DBF">
        <w:rPr>
          <w:sz w:val="22"/>
          <w:szCs w:val="22"/>
        </w:rPr>
        <w:t>Tato směrnice zrušuje směrnici ředitel</w:t>
      </w:r>
      <w:r w:rsidR="00DF6CD5">
        <w:rPr>
          <w:sz w:val="22"/>
          <w:szCs w:val="22"/>
        </w:rPr>
        <w:t>ky</w:t>
      </w:r>
      <w:r w:rsidRPr="00CE4DBF">
        <w:rPr>
          <w:sz w:val="22"/>
          <w:szCs w:val="22"/>
        </w:rPr>
        <w:t xml:space="preserve"> č. SE </w:t>
      </w:r>
      <w:r w:rsidR="004852FC">
        <w:rPr>
          <w:sz w:val="22"/>
          <w:szCs w:val="22"/>
        </w:rPr>
        <w:t>01/201</w:t>
      </w:r>
      <w:r w:rsidR="005553A4">
        <w:rPr>
          <w:sz w:val="22"/>
          <w:szCs w:val="22"/>
        </w:rPr>
        <w:t>6</w:t>
      </w:r>
    </w:p>
    <w:p w:rsidR="00CE4DBF" w:rsidRDefault="00CE4DBF" w:rsidP="00CE4DBF">
      <w:pPr>
        <w:jc w:val="both"/>
        <w:rPr>
          <w:sz w:val="22"/>
          <w:szCs w:val="22"/>
        </w:rPr>
      </w:pPr>
    </w:p>
    <w:p w:rsidR="00CE4DBF" w:rsidRPr="00CE4DBF" w:rsidRDefault="00CE4DBF" w:rsidP="00CE4DBF">
      <w:pPr>
        <w:jc w:val="both"/>
        <w:rPr>
          <w:sz w:val="22"/>
          <w:szCs w:val="22"/>
        </w:rPr>
      </w:pPr>
    </w:p>
    <w:p w:rsidR="00CE4DBF" w:rsidRPr="00CE4DBF" w:rsidRDefault="00FB6411" w:rsidP="00CE4DB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CE4DBF" w:rsidRPr="00CE4DBF">
        <w:rPr>
          <w:b/>
          <w:sz w:val="22"/>
          <w:szCs w:val="22"/>
          <w:u w:val="single"/>
        </w:rPr>
        <w:lastRenderedPageBreak/>
        <w:t xml:space="preserve">Přílohy: </w:t>
      </w:r>
    </w:p>
    <w:p w:rsidR="00CE4DBF" w:rsidRPr="00CE4DBF" w:rsidRDefault="00CE4DBF" w:rsidP="00CE4DBF">
      <w:pPr>
        <w:jc w:val="both"/>
        <w:rPr>
          <w:b/>
          <w:sz w:val="22"/>
          <w:szCs w:val="22"/>
          <w:u w:val="single"/>
        </w:rPr>
      </w:pPr>
    </w:p>
    <w:p w:rsidR="00CE4DBF" w:rsidRPr="00CE4DBF" w:rsidRDefault="00CE4DBF" w:rsidP="00CE4DBF">
      <w:pPr>
        <w:jc w:val="both"/>
        <w:rPr>
          <w:sz w:val="22"/>
          <w:szCs w:val="22"/>
        </w:rPr>
      </w:pPr>
      <w:r w:rsidRPr="00CE4DBF">
        <w:rPr>
          <w:sz w:val="22"/>
          <w:szCs w:val="22"/>
        </w:rPr>
        <w:t>Příloha č. 1 – Vzor Plánu inventur</w:t>
      </w:r>
    </w:p>
    <w:p w:rsidR="00CE4DBF" w:rsidRPr="00CE4DBF" w:rsidRDefault="00CE4DBF" w:rsidP="00CE4DBF">
      <w:pPr>
        <w:jc w:val="both"/>
        <w:rPr>
          <w:sz w:val="22"/>
          <w:szCs w:val="22"/>
        </w:rPr>
      </w:pPr>
      <w:r w:rsidRPr="00CE4DBF">
        <w:rPr>
          <w:sz w:val="22"/>
          <w:szCs w:val="22"/>
        </w:rPr>
        <w:t>Příloha č. 2 – Příloha č. 1 Plánu inventur – podpisové vzory členů inventarizačních komisí</w:t>
      </w:r>
    </w:p>
    <w:p w:rsidR="00CE4DBF" w:rsidRPr="00CE4DBF" w:rsidRDefault="00CE4DBF" w:rsidP="00CE4DBF">
      <w:pPr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Příloha č. 3 – Příloha </w:t>
      </w:r>
      <w:proofErr w:type="gramStart"/>
      <w:r w:rsidRPr="00CE4DBF">
        <w:rPr>
          <w:sz w:val="22"/>
          <w:szCs w:val="22"/>
        </w:rPr>
        <w:t>č.</w:t>
      </w:r>
      <w:r w:rsidR="00A87A2E">
        <w:rPr>
          <w:sz w:val="22"/>
          <w:szCs w:val="22"/>
        </w:rPr>
        <w:t xml:space="preserve"> </w:t>
      </w:r>
      <w:r w:rsidRPr="00CE4DBF">
        <w:rPr>
          <w:sz w:val="22"/>
          <w:szCs w:val="22"/>
        </w:rPr>
        <w:t>2</w:t>
      </w:r>
      <w:r w:rsidR="004F2AA3">
        <w:rPr>
          <w:sz w:val="22"/>
          <w:szCs w:val="22"/>
        </w:rPr>
        <w:t xml:space="preserve"> </w:t>
      </w:r>
      <w:r w:rsidRPr="00CE4DBF">
        <w:rPr>
          <w:sz w:val="22"/>
          <w:szCs w:val="22"/>
        </w:rPr>
        <w:t>Plánu</w:t>
      </w:r>
      <w:proofErr w:type="gramEnd"/>
      <w:r w:rsidRPr="00CE4DBF">
        <w:rPr>
          <w:sz w:val="22"/>
          <w:szCs w:val="22"/>
        </w:rPr>
        <w:t xml:space="preserve"> inventur – seznam inventurních soupisů a dodatečných inventurních soupisů</w:t>
      </w:r>
    </w:p>
    <w:p w:rsidR="00CE4DBF" w:rsidRPr="00CE4DBF" w:rsidRDefault="00CE4DBF" w:rsidP="00CE4DBF">
      <w:pPr>
        <w:jc w:val="both"/>
        <w:rPr>
          <w:sz w:val="22"/>
          <w:szCs w:val="22"/>
        </w:rPr>
      </w:pPr>
      <w:r w:rsidRPr="00CE4DBF">
        <w:rPr>
          <w:sz w:val="22"/>
          <w:szCs w:val="22"/>
        </w:rPr>
        <w:t>Příloha č. 4 – Vzor inventurního soupisu</w:t>
      </w:r>
    </w:p>
    <w:p w:rsidR="00CE4DBF" w:rsidRPr="00CE4DBF" w:rsidRDefault="00CE4DBF" w:rsidP="00CE4DBF">
      <w:pPr>
        <w:jc w:val="both"/>
        <w:rPr>
          <w:sz w:val="22"/>
          <w:szCs w:val="22"/>
        </w:rPr>
      </w:pPr>
      <w:r w:rsidRPr="00CE4DBF">
        <w:rPr>
          <w:sz w:val="22"/>
          <w:szCs w:val="22"/>
        </w:rPr>
        <w:t>Příloha č. 5 – Vzor dodatečného inventurního soupisu</w:t>
      </w:r>
    </w:p>
    <w:p w:rsidR="00CE4DBF" w:rsidRPr="00CE4DBF" w:rsidRDefault="00CE4DBF" w:rsidP="00CE4DBF">
      <w:pPr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Příloha č. 6 – Vzor Inventarizační zprávy o výsledku inventarizace majetku a závazků Karlovarského kraje k datu </w:t>
      </w:r>
    </w:p>
    <w:p w:rsidR="00CE4DBF" w:rsidRPr="00CE4DBF" w:rsidRDefault="00CE4DBF" w:rsidP="00CE4DBF">
      <w:pPr>
        <w:jc w:val="both"/>
        <w:rPr>
          <w:sz w:val="22"/>
          <w:szCs w:val="22"/>
        </w:rPr>
      </w:pPr>
      <w:r w:rsidRPr="00CE4DBF">
        <w:rPr>
          <w:sz w:val="22"/>
          <w:szCs w:val="22"/>
        </w:rPr>
        <w:t>Příloha č. 7 – Vzor Plánu inventury pokladny</w:t>
      </w:r>
    </w:p>
    <w:p w:rsidR="00CE4DBF" w:rsidRDefault="00CE4DBF" w:rsidP="00CE4DBF">
      <w:pPr>
        <w:jc w:val="both"/>
        <w:rPr>
          <w:ins w:id="24" w:author="Bečková Pavlína" w:date="2018-08-21T08:16:00Z"/>
          <w:sz w:val="22"/>
          <w:szCs w:val="22"/>
        </w:rPr>
      </w:pPr>
      <w:r w:rsidRPr="00CE4DBF">
        <w:rPr>
          <w:sz w:val="22"/>
          <w:szCs w:val="22"/>
        </w:rPr>
        <w:t>Příloha č. 8 – Vzor inventurního zápisu</w:t>
      </w:r>
    </w:p>
    <w:p w:rsidR="009742F4" w:rsidRPr="00CE4DBF" w:rsidRDefault="00BC6EC4" w:rsidP="00CE4DBF">
      <w:pPr>
        <w:jc w:val="both"/>
        <w:rPr>
          <w:sz w:val="22"/>
          <w:szCs w:val="22"/>
        </w:rPr>
      </w:pPr>
      <w:ins w:id="25" w:author="Bečková Pavlína" w:date="2018-08-21T08:16:00Z">
        <w:r>
          <w:rPr>
            <w:sz w:val="22"/>
            <w:szCs w:val="22"/>
          </w:rPr>
          <w:t>Příloha č.</w:t>
        </w:r>
      </w:ins>
      <w:ins w:id="26" w:author="Bečková Pavlína" w:date="2018-08-21T08:18:00Z">
        <w:r w:rsidR="00D07B77">
          <w:rPr>
            <w:sz w:val="22"/>
            <w:szCs w:val="22"/>
          </w:rPr>
          <w:t xml:space="preserve"> 9 </w:t>
        </w:r>
      </w:ins>
      <w:ins w:id="27" w:author="Bečková Pavlína" w:date="2018-08-21T08:16:00Z">
        <w:r>
          <w:rPr>
            <w:sz w:val="22"/>
            <w:szCs w:val="22"/>
          </w:rPr>
          <w:t xml:space="preserve">- </w:t>
        </w:r>
        <w:r w:rsidR="009742F4">
          <w:rPr>
            <w:sz w:val="22"/>
            <w:szCs w:val="22"/>
          </w:rPr>
          <w:t xml:space="preserve"> Vzor</w:t>
        </w:r>
      </w:ins>
      <w:ins w:id="28" w:author="Bečková Pavlína" w:date="2018-08-21T08:17:00Z">
        <w:r w:rsidR="009742F4">
          <w:rPr>
            <w:sz w:val="22"/>
            <w:szCs w:val="22"/>
          </w:rPr>
          <w:t xml:space="preserve"> zjednodušeného inventurního soupisu</w:t>
        </w:r>
      </w:ins>
    </w:p>
    <w:p w:rsidR="00CE4DBF" w:rsidRPr="00CE4DBF" w:rsidRDefault="00CE4DBF" w:rsidP="00CE4DBF">
      <w:pPr>
        <w:jc w:val="both"/>
        <w:rPr>
          <w:sz w:val="22"/>
          <w:szCs w:val="22"/>
        </w:rPr>
      </w:pPr>
    </w:p>
    <w:p w:rsidR="00CE4DBF" w:rsidRPr="00CE4DBF" w:rsidRDefault="00CE4DBF" w:rsidP="00CE4DBF">
      <w:pPr>
        <w:jc w:val="both"/>
        <w:rPr>
          <w:sz w:val="22"/>
          <w:szCs w:val="22"/>
        </w:rPr>
      </w:pPr>
    </w:p>
    <w:p w:rsidR="00CE4DBF" w:rsidRPr="00CE4DBF" w:rsidRDefault="00CE4DBF" w:rsidP="00CE4DBF">
      <w:pPr>
        <w:jc w:val="both"/>
        <w:rPr>
          <w:sz w:val="22"/>
          <w:szCs w:val="22"/>
        </w:rPr>
      </w:pPr>
      <w:r w:rsidRPr="00CE4DBF">
        <w:rPr>
          <w:sz w:val="22"/>
          <w:szCs w:val="22"/>
        </w:rPr>
        <w:t xml:space="preserve">V Karlových Varech dne </w:t>
      </w:r>
      <w:r w:rsidR="003868FC">
        <w:rPr>
          <w:sz w:val="22"/>
          <w:szCs w:val="22"/>
        </w:rPr>
        <w:t>16</w:t>
      </w:r>
      <w:r w:rsidR="004F2AA3">
        <w:rPr>
          <w:sz w:val="22"/>
          <w:szCs w:val="22"/>
        </w:rPr>
        <w:t xml:space="preserve">. </w:t>
      </w:r>
      <w:r w:rsidR="00BB6082">
        <w:rPr>
          <w:sz w:val="22"/>
          <w:szCs w:val="22"/>
        </w:rPr>
        <w:t>1.</w:t>
      </w:r>
      <w:r w:rsidR="004F2AA3">
        <w:rPr>
          <w:sz w:val="22"/>
          <w:szCs w:val="22"/>
        </w:rPr>
        <w:t xml:space="preserve"> 201</w:t>
      </w:r>
      <w:r w:rsidR="003868FC">
        <w:rPr>
          <w:sz w:val="22"/>
          <w:szCs w:val="22"/>
        </w:rPr>
        <w:t>7</w:t>
      </w:r>
    </w:p>
    <w:p w:rsidR="00CE4DBF" w:rsidRDefault="00CE4DBF" w:rsidP="00CE4DBF">
      <w:pPr>
        <w:jc w:val="both"/>
        <w:rPr>
          <w:sz w:val="22"/>
          <w:szCs w:val="22"/>
        </w:rPr>
      </w:pPr>
    </w:p>
    <w:p w:rsidR="00701CE7" w:rsidRDefault="00701CE7" w:rsidP="00CE4DBF">
      <w:pPr>
        <w:jc w:val="both"/>
        <w:rPr>
          <w:sz w:val="22"/>
          <w:szCs w:val="22"/>
        </w:rPr>
      </w:pPr>
    </w:p>
    <w:p w:rsidR="008F6AAD" w:rsidRDefault="008F6AAD" w:rsidP="00CE4DBF">
      <w:pPr>
        <w:jc w:val="both"/>
        <w:rPr>
          <w:sz w:val="22"/>
          <w:szCs w:val="22"/>
        </w:rPr>
      </w:pPr>
    </w:p>
    <w:p w:rsidR="00701CE7" w:rsidRPr="00CE4DBF" w:rsidRDefault="00701CE7" w:rsidP="00CE4DBF">
      <w:pPr>
        <w:jc w:val="both"/>
        <w:rPr>
          <w:sz w:val="22"/>
          <w:szCs w:val="22"/>
        </w:rPr>
      </w:pPr>
    </w:p>
    <w:p w:rsidR="00CE4DBF" w:rsidRPr="00333B35" w:rsidRDefault="005553A4" w:rsidP="00701CE7">
      <w:pPr>
        <w:rPr>
          <w:sz w:val="22"/>
          <w:szCs w:val="22"/>
        </w:rPr>
      </w:pPr>
      <w:r>
        <w:rPr>
          <w:sz w:val="22"/>
          <w:szCs w:val="22"/>
        </w:rPr>
        <w:t>Mgr. Martina Vránová</w:t>
      </w:r>
      <w:r w:rsidR="00CE4DBF" w:rsidRPr="00333B35">
        <w:rPr>
          <w:sz w:val="22"/>
          <w:szCs w:val="22"/>
        </w:rPr>
        <w:t xml:space="preserve">, </w:t>
      </w:r>
      <w:proofErr w:type="gramStart"/>
      <w:r w:rsidR="00CE4DBF" w:rsidRPr="00333B35">
        <w:rPr>
          <w:sz w:val="22"/>
          <w:szCs w:val="22"/>
        </w:rPr>
        <w:t>v.r.</w:t>
      </w:r>
      <w:proofErr w:type="gramEnd"/>
    </w:p>
    <w:p w:rsidR="00CE4DBF" w:rsidRPr="00333B35" w:rsidRDefault="00CE4DBF" w:rsidP="00701CE7">
      <w:pPr>
        <w:rPr>
          <w:sz w:val="22"/>
          <w:szCs w:val="22"/>
        </w:rPr>
      </w:pPr>
      <w:r w:rsidRPr="00333B35">
        <w:rPr>
          <w:sz w:val="22"/>
          <w:szCs w:val="22"/>
        </w:rPr>
        <w:t>ředitel</w:t>
      </w:r>
      <w:r w:rsidR="005553A4">
        <w:rPr>
          <w:sz w:val="22"/>
          <w:szCs w:val="22"/>
        </w:rPr>
        <w:t>ka</w:t>
      </w:r>
      <w:r w:rsidRPr="00333B35">
        <w:rPr>
          <w:sz w:val="22"/>
          <w:szCs w:val="22"/>
        </w:rPr>
        <w:t xml:space="preserve"> krajského úřadu</w:t>
      </w:r>
    </w:p>
    <w:p w:rsidR="00CE4DBF" w:rsidRPr="00CE4DBF" w:rsidRDefault="00CE4DBF" w:rsidP="00CE4DBF">
      <w:pPr>
        <w:jc w:val="both"/>
        <w:rPr>
          <w:sz w:val="22"/>
          <w:szCs w:val="22"/>
        </w:rPr>
      </w:pPr>
    </w:p>
    <w:p w:rsidR="00FB2039" w:rsidRDefault="00FB2039" w:rsidP="00EE5B95">
      <w:pPr>
        <w:jc w:val="both"/>
      </w:pPr>
    </w:p>
    <w:sectPr w:rsidR="00FB2039">
      <w:footerReference w:type="even" r:id="rId8"/>
      <w:footerReference w:type="default" r:id="rId9"/>
      <w:headerReference w:type="first" r:id="rId10"/>
      <w:footerReference w:type="first" r:id="rId11"/>
      <w:pgSz w:w="11904" w:h="16834" w:code="9"/>
      <w:pgMar w:top="1418" w:right="1134" w:bottom="1242" w:left="1134" w:header="567" w:footer="567" w:gutter="284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1E" w:rsidRDefault="00FA1F1E">
      <w:r>
        <w:separator/>
      </w:r>
    </w:p>
  </w:endnote>
  <w:endnote w:type="continuationSeparator" w:id="0">
    <w:p w:rsidR="00FA1F1E" w:rsidRDefault="00FA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39" w:rsidRDefault="00FB203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B2039" w:rsidRDefault="00FB20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39" w:rsidRDefault="00FB2039">
    <w:pPr>
      <w:pStyle w:val="Zpat"/>
      <w:framePr w:wrap="around" w:vAnchor="text" w:hAnchor="page" w:x="6376" w:y="54"/>
      <w:rPr>
        <w:rStyle w:val="slostrnky"/>
      </w:rPr>
    </w:pPr>
  </w:p>
  <w:p w:rsidR="00FB2039" w:rsidRDefault="00FB2039">
    <w:pPr>
      <w:pStyle w:val="Zpat"/>
      <w:tabs>
        <w:tab w:val="center" w:pos="4818"/>
      </w:tabs>
      <w:rPr>
        <w:sz w:val="16"/>
      </w:rPr>
    </w:pPr>
  </w:p>
  <w:p w:rsidR="00FB2039" w:rsidRPr="00DF27D4" w:rsidRDefault="00FB2039">
    <w:pPr>
      <w:pStyle w:val="Zpat"/>
      <w:tabs>
        <w:tab w:val="clear" w:pos="9072"/>
        <w:tab w:val="center" w:pos="4818"/>
        <w:tab w:val="right" w:pos="9639"/>
      </w:tabs>
      <w:jc w:val="right"/>
    </w:pPr>
    <w:r w:rsidRPr="00DF27D4">
      <w:t xml:space="preserve"> </w:t>
    </w:r>
    <w:r w:rsidRPr="00DF27D4">
      <w:fldChar w:fldCharType="begin"/>
    </w:r>
    <w:r w:rsidRPr="00DF27D4">
      <w:instrText xml:space="preserve"> PAGE </w:instrText>
    </w:r>
    <w:r w:rsidRPr="00DF27D4">
      <w:fldChar w:fldCharType="separate"/>
    </w:r>
    <w:r w:rsidR="00167C97">
      <w:rPr>
        <w:noProof/>
      </w:rPr>
      <w:t>9</w:t>
    </w:r>
    <w:r w:rsidRPr="00DF27D4">
      <w:fldChar w:fldCharType="end"/>
    </w:r>
    <w:r w:rsidRPr="00DF27D4">
      <w:t xml:space="preserve">/ </w:t>
    </w:r>
    <w:r w:rsidR="00167C97">
      <w:rPr>
        <w:noProof/>
      </w:rPr>
      <w:fldChar w:fldCharType="begin"/>
    </w:r>
    <w:r w:rsidR="00167C97">
      <w:rPr>
        <w:noProof/>
      </w:rPr>
      <w:instrText xml:space="preserve"> NUMPAGES </w:instrText>
    </w:r>
    <w:r w:rsidR="00167C97">
      <w:rPr>
        <w:noProof/>
      </w:rPr>
      <w:fldChar w:fldCharType="separate"/>
    </w:r>
    <w:r w:rsidR="00167C97">
      <w:rPr>
        <w:noProof/>
      </w:rPr>
      <w:t>10</w:t>
    </w:r>
    <w:r w:rsidR="00167C97">
      <w:rPr>
        <w:noProof/>
      </w:rPr>
      <w:fldChar w:fldCharType="end"/>
    </w:r>
    <w:r w:rsidRPr="00DF27D4">
      <w:t xml:space="preserve"> </w:t>
    </w:r>
    <w:r w:rsidRPr="00DF27D4">
      <w:tab/>
    </w:r>
    <w:r w:rsidRPr="00DF27D4">
      <w:tab/>
      <w:t xml:space="preserve">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39" w:rsidRDefault="00FB2039">
    <w:pPr>
      <w:pStyle w:val="Zpat"/>
      <w:tabs>
        <w:tab w:val="center" w:pos="4818"/>
      </w:tabs>
      <w:rPr>
        <w:sz w:val="16"/>
      </w:rPr>
    </w:pPr>
  </w:p>
  <w:p w:rsidR="00FB2039" w:rsidRDefault="00FB2039">
    <w:pPr>
      <w:pStyle w:val="Zpat"/>
      <w:tabs>
        <w:tab w:val="clear" w:pos="9072"/>
        <w:tab w:val="center" w:pos="4818"/>
        <w:tab w:val="right" w:pos="963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167C97">
      <w:rPr>
        <w:noProof/>
      </w:rPr>
      <w:t>1</w:t>
    </w:r>
    <w:r>
      <w:fldChar w:fldCharType="end"/>
    </w:r>
    <w:r>
      <w:t>/</w:t>
    </w:r>
    <w:r w:rsidR="00167C97">
      <w:rPr>
        <w:noProof/>
      </w:rPr>
      <w:fldChar w:fldCharType="begin"/>
    </w:r>
    <w:r w:rsidR="00167C97">
      <w:rPr>
        <w:noProof/>
      </w:rPr>
      <w:instrText xml:space="preserve"> NUMPAGES </w:instrText>
    </w:r>
    <w:r w:rsidR="00167C97">
      <w:rPr>
        <w:noProof/>
      </w:rPr>
      <w:fldChar w:fldCharType="separate"/>
    </w:r>
    <w:r w:rsidR="00167C97">
      <w:rPr>
        <w:noProof/>
      </w:rPr>
      <w:t>10</w:t>
    </w:r>
    <w:r w:rsidR="00167C9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1E" w:rsidRDefault="00FA1F1E">
      <w:r>
        <w:separator/>
      </w:r>
    </w:p>
  </w:footnote>
  <w:footnote w:type="continuationSeparator" w:id="0">
    <w:p w:rsidR="00FA1F1E" w:rsidRDefault="00FA1F1E">
      <w:r>
        <w:continuationSeparator/>
      </w:r>
    </w:p>
  </w:footnote>
  <w:footnote w:id="1">
    <w:p w:rsidR="00CE4DBF" w:rsidRDefault="00CE4DBF" w:rsidP="00CE4DBF">
      <w:pPr>
        <w:pStyle w:val="Textpoznpodarou"/>
      </w:pPr>
      <w:r>
        <w:rPr>
          <w:rStyle w:val="Znakapoznpodarou"/>
        </w:rPr>
        <w:footnoteRef/>
      </w:r>
      <w:r>
        <w:t xml:space="preserve"> § 25 odst. 3 zákona č. 563/1991 Sb.</w:t>
      </w:r>
    </w:p>
  </w:footnote>
  <w:footnote w:id="2">
    <w:p w:rsidR="00CE4DBF" w:rsidRDefault="00CE4DBF" w:rsidP="00CE4DBF">
      <w:pPr>
        <w:pStyle w:val="Textpoznpodarou"/>
      </w:pPr>
      <w:r>
        <w:rPr>
          <w:rStyle w:val="Znakapoznpodarou"/>
        </w:rPr>
        <w:footnoteRef/>
      </w:r>
      <w:r>
        <w:t xml:space="preserve"> Zákon č. 89/2012 Sb. a zákon č. 262/2006 Sb.</w:t>
      </w:r>
    </w:p>
  </w:footnote>
  <w:footnote w:id="3">
    <w:p w:rsidR="00CE4DBF" w:rsidRDefault="00CE4DBF" w:rsidP="00CE4DBF">
      <w:pPr>
        <w:pStyle w:val="Textpoznpodarou"/>
      </w:pPr>
      <w:r>
        <w:rPr>
          <w:rStyle w:val="Znakapoznpodarou"/>
        </w:rPr>
        <w:footnoteRef/>
      </w:r>
      <w:r>
        <w:t xml:space="preserve"> § 1045-1065 zákona č. 89/2012 Sb.</w:t>
      </w:r>
    </w:p>
  </w:footnote>
  <w:footnote w:id="4">
    <w:p w:rsidR="00CE4DBF" w:rsidRDefault="00CE4DBF" w:rsidP="00CE4DBF">
      <w:pPr>
        <w:pStyle w:val="Textpoznpodarou"/>
      </w:pPr>
      <w:r>
        <w:rPr>
          <w:rStyle w:val="Znakapoznpodarou"/>
        </w:rPr>
        <w:footnoteRef/>
      </w:r>
      <w:r>
        <w:t xml:space="preserve"> Příloha č. 7 k </w:t>
      </w:r>
      <w:proofErr w:type="spellStart"/>
      <w:r>
        <w:t>vyhl</w:t>
      </w:r>
      <w:proofErr w:type="spellEnd"/>
      <w:r>
        <w:t>. č. 410/2009 Sb.</w:t>
      </w:r>
    </w:p>
  </w:footnote>
  <w:footnote w:id="5">
    <w:p w:rsidR="00CE4DBF" w:rsidRDefault="00CE4DBF" w:rsidP="00CE4DBF">
      <w:pPr>
        <w:pStyle w:val="Textpoznpodarou"/>
      </w:pPr>
      <w:r>
        <w:rPr>
          <w:rStyle w:val="Znakapoznpodarou"/>
        </w:rPr>
        <w:footnoteRef/>
      </w:r>
      <w:r>
        <w:t xml:space="preserve"> Příloha č. 7 k </w:t>
      </w:r>
      <w:proofErr w:type="spellStart"/>
      <w:r>
        <w:t>vyhl</w:t>
      </w:r>
      <w:proofErr w:type="spellEnd"/>
      <w:r>
        <w:t>. č. 410/2009 Sb.</w:t>
      </w:r>
    </w:p>
  </w:footnote>
  <w:footnote w:id="6">
    <w:p w:rsidR="00730E2F" w:rsidRDefault="00730E2F">
      <w:pPr>
        <w:pStyle w:val="Textpoznpodarou"/>
      </w:pPr>
      <w:r>
        <w:rPr>
          <w:rStyle w:val="Znakapoznpodarou"/>
        </w:rPr>
        <w:footnoteRef/>
      </w:r>
      <w:r>
        <w:t xml:space="preserve"> Příloha č. 7 k </w:t>
      </w:r>
      <w:proofErr w:type="spellStart"/>
      <w:r>
        <w:t>vyhl</w:t>
      </w:r>
      <w:proofErr w:type="spellEnd"/>
      <w:r>
        <w:t>. č. 410/2009 Sb.</w:t>
      </w:r>
    </w:p>
  </w:footnote>
  <w:footnote w:id="7">
    <w:p w:rsidR="00CE4DBF" w:rsidRDefault="00CE4DBF" w:rsidP="00CE4DBF">
      <w:pPr>
        <w:pStyle w:val="Textpoznpodarou"/>
      </w:pPr>
      <w:r>
        <w:rPr>
          <w:rStyle w:val="Znakapoznpodarou"/>
        </w:rPr>
        <w:footnoteRef/>
      </w:r>
      <w:r>
        <w:t xml:space="preserve"> Zákon č. 563/1991 Sb. a </w:t>
      </w:r>
      <w:proofErr w:type="spellStart"/>
      <w:r>
        <w:t>vyhl</w:t>
      </w:r>
      <w:proofErr w:type="spellEnd"/>
      <w:r>
        <w:t>. č. 270/2010 Sb.</w:t>
      </w:r>
    </w:p>
  </w:footnote>
  <w:footnote w:id="8">
    <w:p w:rsidR="00CE4DBF" w:rsidRDefault="00CE4DBF" w:rsidP="00CE4DBF">
      <w:pPr>
        <w:pStyle w:val="Textpoznpodarou"/>
      </w:pPr>
      <w:r>
        <w:rPr>
          <w:rStyle w:val="Znakapoznpodarou"/>
        </w:rPr>
        <w:footnoteRef/>
      </w:r>
      <w:r>
        <w:t xml:space="preserve"> Příloha č. 7 k </w:t>
      </w:r>
      <w:proofErr w:type="spellStart"/>
      <w:r>
        <w:t>vyhl</w:t>
      </w:r>
      <w:proofErr w:type="spellEnd"/>
      <w:r>
        <w:t>. č. 410/2009 Sb.</w:t>
      </w:r>
    </w:p>
  </w:footnote>
  <w:footnote w:id="9">
    <w:p w:rsidR="00CE4DBF" w:rsidRDefault="00CE4DBF" w:rsidP="00CE4DBF">
      <w:pPr>
        <w:pStyle w:val="Textpoznpodarou"/>
      </w:pPr>
      <w:r>
        <w:rPr>
          <w:rStyle w:val="Znakapoznpodarou"/>
        </w:rPr>
        <w:footnoteRef/>
      </w:r>
      <w:r>
        <w:t xml:space="preserve"> Usnesení č. RK 502/04/14 ze dne 30.</w:t>
      </w:r>
      <w:r w:rsidR="00205841">
        <w:t xml:space="preserve"> </w:t>
      </w:r>
      <w:r>
        <w:t>4.</w:t>
      </w:r>
      <w:r w:rsidR="00205841">
        <w:t xml:space="preserve"> </w:t>
      </w:r>
      <w:r>
        <w:t>2014</w:t>
      </w:r>
    </w:p>
  </w:footnote>
  <w:footnote w:id="10">
    <w:p w:rsidR="00CE4DBF" w:rsidRDefault="00CE4DBF" w:rsidP="00CE4DBF">
      <w:pPr>
        <w:pStyle w:val="Textpoznpodarou"/>
      </w:pPr>
      <w:r>
        <w:rPr>
          <w:rStyle w:val="Znakapoznpodarou"/>
        </w:rPr>
        <w:footnoteRef/>
      </w:r>
      <w:r>
        <w:t xml:space="preserve"> Dle §6 odst. 3 </w:t>
      </w:r>
      <w:proofErr w:type="spellStart"/>
      <w:r>
        <w:t>vyhl</w:t>
      </w:r>
      <w:proofErr w:type="spellEnd"/>
      <w:r>
        <w:t>. č. 270/2010 Sb.</w:t>
      </w:r>
    </w:p>
  </w:footnote>
  <w:footnote w:id="11">
    <w:p w:rsidR="009A6F58" w:rsidRDefault="009A6F58">
      <w:pPr>
        <w:pStyle w:val="Textpoznpodarou"/>
      </w:pPr>
      <w:r>
        <w:rPr>
          <w:rStyle w:val="Znakapoznpodarou"/>
        </w:rPr>
        <w:footnoteRef/>
      </w:r>
      <w:r>
        <w:t xml:space="preserve"> Směrnice ředitele č.</w:t>
      </w:r>
      <w:r w:rsidR="00205841">
        <w:t xml:space="preserve"> </w:t>
      </w:r>
      <w:r>
        <w:t>SE 14/2007</w:t>
      </w:r>
      <w:r w:rsidR="0020584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39" w:rsidRPr="00DF27D4" w:rsidRDefault="00FB2039">
    <w:pPr>
      <w:pStyle w:val="Zhlav"/>
      <w:jc w:val="center"/>
      <w:rPr>
        <w:rFonts w:ascii="Arial Black" w:hAnsi="Arial Black"/>
        <w:sz w:val="36"/>
        <w:szCs w:val="36"/>
      </w:rPr>
    </w:pPr>
    <w:r w:rsidRPr="00DF27D4">
      <w:rPr>
        <w:rFonts w:ascii="Arial Black" w:hAnsi="Arial Black"/>
        <w:sz w:val="36"/>
        <w:szCs w:val="36"/>
      </w:rPr>
      <w:t>KARLOVARSKÝ KRAJ</w:t>
    </w:r>
  </w:p>
  <w:p w:rsidR="00FB2039" w:rsidRDefault="00FB2039">
    <w:pPr>
      <w:pStyle w:val="Zhlav"/>
      <w:pBdr>
        <w:bottom w:val="single" w:sz="6" w:space="1" w:color="auto"/>
      </w:pBdr>
      <w:jc w:val="center"/>
      <w:rPr>
        <w:rFonts w:ascii="Arial Black" w:hAnsi="Arial Black"/>
        <w:sz w:val="24"/>
        <w:szCs w:val="24"/>
      </w:rPr>
    </w:pPr>
    <w:r w:rsidRPr="00DF27D4">
      <w:rPr>
        <w:rFonts w:ascii="Arial Black" w:hAnsi="Arial Black"/>
        <w:sz w:val="24"/>
        <w:szCs w:val="24"/>
      </w:rPr>
      <w:t>ŘEDITEL</w:t>
    </w:r>
    <w:r w:rsidR="005553A4">
      <w:rPr>
        <w:rFonts w:ascii="Arial Black" w:hAnsi="Arial Black"/>
        <w:sz w:val="24"/>
        <w:szCs w:val="24"/>
      </w:rPr>
      <w:t>KA</w:t>
    </w:r>
    <w:r w:rsidRPr="00DF27D4">
      <w:rPr>
        <w:rFonts w:ascii="Arial Black" w:hAnsi="Arial Black"/>
        <w:sz w:val="24"/>
        <w:szCs w:val="24"/>
      </w:rPr>
      <w:t xml:space="preserve"> KRAJSKÉHO ÚŘADU</w:t>
    </w:r>
  </w:p>
  <w:p w:rsidR="00FB2039" w:rsidRPr="00DF27D4" w:rsidRDefault="00FB2039">
    <w:pPr>
      <w:pStyle w:val="Zhlav"/>
      <w:jc w:val="center"/>
      <w:rPr>
        <w:rFonts w:ascii="Arial Black" w:hAnsi="Arial Black"/>
        <w:sz w:val="24"/>
        <w:szCs w:val="24"/>
      </w:rPr>
    </w:pPr>
  </w:p>
  <w:p w:rsidR="00FB2039" w:rsidRDefault="00FB2039">
    <w:pPr>
      <w:pStyle w:val="Zhlav"/>
    </w:pPr>
  </w:p>
  <w:p w:rsidR="00FB2039" w:rsidRPr="007E3F65" w:rsidRDefault="00A639B9">
    <w:pPr>
      <w:pStyle w:val="Zhlav"/>
      <w:rPr>
        <w:rFonts w:ascii="Arial Black" w:hAnsi="Arial Blac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1146175</wp:posOffset>
              </wp:positionV>
              <wp:extent cx="215265" cy="685800"/>
              <wp:effectExtent l="0" t="0" r="0" b="0"/>
              <wp:wrapSquare wrapText="bothSides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039" w:rsidRPr="00E8325E" w:rsidRDefault="00FB2039">
                          <w:pPr>
                            <w:pStyle w:val="Zhlav"/>
                          </w:pPr>
                          <w:r w:rsidRPr="008033DA">
                            <w:t xml:space="preserve">     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8.05pt;margin-top:90.25pt;width:16.95pt;height:5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HptAIAALY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" filled="f" stroked="f">
              <v:textbox>
                <w:txbxContent>
                  <w:p w:rsidR="00FB2039" w:rsidRPr="00E8325E" w:rsidRDefault="00FB2039">
                    <w:pPr>
                      <w:pStyle w:val="Zhlav"/>
                    </w:pPr>
                    <w:r w:rsidRPr="008033DA">
                      <w:t xml:space="preserve">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B2039" w:rsidRDefault="00FB20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D9D"/>
    <w:multiLevelType w:val="multilevel"/>
    <w:tmpl w:val="F82C655A"/>
    <w:numStyleLink w:val="Pedpisy97"/>
  </w:abstractNum>
  <w:abstractNum w:abstractNumId="1" w15:restartNumberingAfterBreak="0">
    <w:nsid w:val="07DA53FD"/>
    <w:multiLevelType w:val="multilevel"/>
    <w:tmpl w:val="F82C655A"/>
    <w:numStyleLink w:val="Pedpisy97"/>
  </w:abstractNum>
  <w:abstractNum w:abstractNumId="2" w15:restartNumberingAfterBreak="0">
    <w:nsid w:val="11CC6E83"/>
    <w:multiLevelType w:val="multilevel"/>
    <w:tmpl w:val="F82C655A"/>
    <w:numStyleLink w:val="Pedpisy97"/>
  </w:abstractNum>
  <w:abstractNum w:abstractNumId="3" w15:restartNumberingAfterBreak="0">
    <w:nsid w:val="243A73B1"/>
    <w:multiLevelType w:val="multilevel"/>
    <w:tmpl w:val="F82C655A"/>
    <w:numStyleLink w:val="Pedpisy97"/>
  </w:abstractNum>
  <w:abstractNum w:abstractNumId="4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F691A50"/>
    <w:multiLevelType w:val="multilevel"/>
    <w:tmpl w:val="F82C655A"/>
    <w:numStyleLink w:val="Pedpisy97"/>
  </w:abstractNum>
  <w:abstractNum w:abstractNumId="6" w15:restartNumberingAfterBreak="0">
    <w:nsid w:val="3222096F"/>
    <w:multiLevelType w:val="multilevel"/>
    <w:tmpl w:val="F82C655A"/>
    <w:numStyleLink w:val="Pedpisy97"/>
  </w:abstractNum>
  <w:abstractNum w:abstractNumId="7" w15:restartNumberingAfterBreak="0">
    <w:nsid w:val="45B168D7"/>
    <w:multiLevelType w:val="multilevel"/>
    <w:tmpl w:val="F82C655A"/>
    <w:numStyleLink w:val="Pedpisy97"/>
  </w:abstractNum>
  <w:abstractNum w:abstractNumId="8" w15:restartNumberingAfterBreak="0">
    <w:nsid w:val="47042AA1"/>
    <w:multiLevelType w:val="multilevel"/>
    <w:tmpl w:val="F82C655A"/>
    <w:numStyleLink w:val="Pedpisy97"/>
  </w:abstractNum>
  <w:abstractNum w:abstractNumId="9" w15:restartNumberingAfterBreak="0">
    <w:nsid w:val="527507D4"/>
    <w:multiLevelType w:val="multilevel"/>
    <w:tmpl w:val="F82C655A"/>
    <w:numStyleLink w:val="Pedpisy97"/>
  </w:abstractNum>
  <w:abstractNum w:abstractNumId="10" w15:restartNumberingAfterBreak="0">
    <w:nsid w:val="558773C0"/>
    <w:multiLevelType w:val="multilevel"/>
    <w:tmpl w:val="F82C655A"/>
    <w:numStyleLink w:val="Pedpisy97"/>
  </w:abstractNum>
  <w:abstractNum w:abstractNumId="11" w15:restartNumberingAfterBreak="0">
    <w:nsid w:val="58057BDF"/>
    <w:multiLevelType w:val="multilevel"/>
    <w:tmpl w:val="F82C655A"/>
    <w:numStyleLink w:val="Pedpisy97"/>
  </w:abstractNum>
  <w:abstractNum w:abstractNumId="12" w15:restartNumberingAfterBreak="0">
    <w:nsid w:val="643A60B4"/>
    <w:multiLevelType w:val="multilevel"/>
    <w:tmpl w:val="F82C655A"/>
    <w:numStyleLink w:val="Pedpisy97"/>
  </w:abstractNum>
  <w:abstractNum w:abstractNumId="13" w15:restartNumberingAfterBreak="0">
    <w:nsid w:val="737935F3"/>
    <w:multiLevelType w:val="multilevel"/>
    <w:tmpl w:val="F82C655A"/>
    <w:numStyleLink w:val="Pedpisy97"/>
  </w:abstractNum>
  <w:abstractNum w:abstractNumId="14" w15:restartNumberingAfterBreak="0">
    <w:nsid w:val="772A5318"/>
    <w:multiLevelType w:val="multilevel"/>
    <w:tmpl w:val="F82C655A"/>
    <w:numStyleLink w:val="Pedpisy97"/>
  </w:abstractNum>
  <w:num w:numId="1">
    <w:abstractNumId w:val="4"/>
  </w:num>
  <w:num w:numId="2">
    <w:abstractNumId w:val="1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0"/>
  </w:num>
  <w:num w:numId="11">
    <w:abstractNumId w:val="6"/>
  </w:num>
  <w:num w:numId="12">
    <w:abstractNumId w:val="2"/>
  </w:num>
  <w:num w:numId="13">
    <w:abstractNumId w:val="14"/>
  </w:num>
  <w:num w:numId="14">
    <w:abstractNumId w:val="8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čková Pavlína">
    <w15:presenceInfo w15:providerId="AD" w15:userId="S-1-5-21-1734154049-1292792158-1480540978-2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B5"/>
    <w:rsid w:val="00001E68"/>
    <w:rsid w:val="00007C49"/>
    <w:rsid w:val="00015414"/>
    <w:rsid w:val="000668F4"/>
    <w:rsid w:val="00076335"/>
    <w:rsid w:val="000947F0"/>
    <w:rsid w:val="000C1895"/>
    <w:rsid w:val="000F2862"/>
    <w:rsid w:val="000F5F85"/>
    <w:rsid w:val="001008E5"/>
    <w:rsid w:val="0012785E"/>
    <w:rsid w:val="00135337"/>
    <w:rsid w:val="00157821"/>
    <w:rsid w:val="00167C97"/>
    <w:rsid w:val="001A2967"/>
    <w:rsid w:val="001B3968"/>
    <w:rsid w:val="001D1407"/>
    <w:rsid w:val="001D510B"/>
    <w:rsid w:val="001F18CF"/>
    <w:rsid w:val="001F2C79"/>
    <w:rsid w:val="00200BBB"/>
    <w:rsid w:val="00205841"/>
    <w:rsid w:val="00214CE6"/>
    <w:rsid w:val="002202AB"/>
    <w:rsid w:val="00232DC4"/>
    <w:rsid w:val="00237AA3"/>
    <w:rsid w:val="002600BA"/>
    <w:rsid w:val="00265927"/>
    <w:rsid w:val="00272CBD"/>
    <w:rsid w:val="002E416E"/>
    <w:rsid w:val="00321284"/>
    <w:rsid w:val="00326DC4"/>
    <w:rsid w:val="00331EBB"/>
    <w:rsid w:val="00333B35"/>
    <w:rsid w:val="00336B51"/>
    <w:rsid w:val="00340C8D"/>
    <w:rsid w:val="003435D0"/>
    <w:rsid w:val="003812BF"/>
    <w:rsid w:val="003868FC"/>
    <w:rsid w:val="00397036"/>
    <w:rsid w:val="003A6B60"/>
    <w:rsid w:val="003D69CC"/>
    <w:rsid w:val="003D78CB"/>
    <w:rsid w:val="0040635B"/>
    <w:rsid w:val="00427D7A"/>
    <w:rsid w:val="00444295"/>
    <w:rsid w:val="004755B5"/>
    <w:rsid w:val="004852FC"/>
    <w:rsid w:val="00492678"/>
    <w:rsid w:val="004F2AA3"/>
    <w:rsid w:val="004F2FAC"/>
    <w:rsid w:val="00521EF0"/>
    <w:rsid w:val="005553A4"/>
    <w:rsid w:val="005A093D"/>
    <w:rsid w:val="005D7412"/>
    <w:rsid w:val="00606BDB"/>
    <w:rsid w:val="00645EE0"/>
    <w:rsid w:val="00673DEF"/>
    <w:rsid w:val="006841B0"/>
    <w:rsid w:val="006A2E9C"/>
    <w:rsid w:val="006D435B"/>
    <w:rsid w:val="006E7AC3"/>
    <w:rsid w:val="006F25DC"/>
    <w:rsid w:val="00701CE7"/>
    <w:rsid w:val="00724CDA"/>
    <w:rsid w:val="00730E2F"/>
    <w:rsid w:val="0076526F"/>
    <w:rsid w:val="0078009B"/>
    <w:rsid w:val="00783D5C"/>
    <w:rsid w:val="007919AB"/>
    <w:rsid w:val="007B59E9"/>
    <w:rsid w:val="007B754B"/>
    <w:rsid w:val="007C32BB"/>
    <w:rsid w:val="007D64C3"/>
    <w:rsid w:val="00826DE1"/>
    <w:rsid w:val="00880690"/>
    <w:rsid w:val="008874E0"/>
    <w:rsid w:val="008A23C6"/>
    <w:rsid w:val="008C02D8"/>
    <w:rsid w:val="008C5636"/>
    <w:rsid w:val="008D6D8B"/>
    <w:rsid w:val="008F6AAD"/>
    <w:rsid w:val="00960D13"/>
    <w:rsid w:val="009631BE"/>
    <w:rsid w:val="009742F4"/>
    <w:rsid w:val="00984CDF"/>
    <w:rsid w:val="009A6F58"/>
    <w:rsid w:val="00A605F4"/>
    <w:rsid w:val="00A639B9"/>
    <w:rsid w:val="00A80915"/>
    <w:rsid w:val="00A87A2E"/>
    <w:rsid w:val="00AB2D3F"/>
    <w:rsid w:val="00AB5EA8"/>
    <w:rsid w:val="00AD18BC"/>
    <w:rsid w:val="00AF6B89"/>
    <w:rsid w:val="00B04E4E"/>
    <w:rsid w:val="00B165E3"/>
    <w:rsid w:val="00B233E0"/>
    <w:rsid w:val="00B56544"/>
    <w:rsid w:val="00B70970"/>
    <w:rsid w:val="00BB6082"/>
    <w:rsid w:val="00BC1CA9"/>
    <w:rsid w:val="00BC6EC4"/>
    <w:rsid w:val="00BD1E95"/>
    <w:rsid w:val="00BD5D22"/>
    <w:rsid w:val="00BD779E"/>
    <w:rsid w:val="00CA267F"/>
    <w:rsid w:val="00CC08F5"/>
    <w:rsid w:val="00CC69B1"/>
    <w:rsid w:val="00CD0CC8"/>
    <w:rsid w:val="00CE0B44"/>
    <w:rsid w:val="00CE4DBF"/>
    <w:rsid w:val="00D07B77"/>
    <w:rsid w:val="00D56756"/>
    <w:rsid w:val="00D7518E"/>
    <w:rsid w:val="00D87AD1"/>
    <w:rsid w:val="00DC4070"/>
    <w:rsid w:val="00DF6CD5"/>
    <w:rsid w:val="00E15C79"/>
    <w:rsid w:val="00E311D7"/>
    <w:rsid w:val="00E33D0E"/>
    <w:rsid w:val="00E87FE0"/>
    <w:rsid w:val="00ED6ACE"/>
    <w:rsid w:val="00EE5B95"/>
    <w:rsid w:val="00F23A2D"/>
    <w:rsid w:val="00F617D8"/>
    <w:rsid w:val="00F61BDD"/>
    <w:rsid w:val="00F7762A"/>
    <w:rsid w:val="00FA103B"/>
    <w:rsid w:val="00FA1F1E"/>
    <w:rsid w:val="00FA7009"/>
    <w:rsid w:val="00FB2039"/>
    <w:rsid w:val="00FB268A"/>
    <w:rsid w:val="00FB6411"/>
    <w:rsid w:val="00FC3B24"/>
    <w:rsid w:val="00FC7D69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0FBE259"/>
  <w15:chartTrackingRefBased/>
  <w15:docId w15:val="{B751714D-375C-4A04-98B4-51A900E6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Cs/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4">
    <w:name w:val="heading 4"/>
    <w:basedOn w:val="Normln"/>
    <w:next w:val="Normln"/>
    <w:qFormat/>
    <w:pPr>
      <w:keepNext/>
      <w:ind w:left="360"/>
      <w:jc w:val="both"/>
      <w:outlineLvl w:val="3"/>
    </w:pPr>
    <w:rPr>
      <w:color w:val="0000FF"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widowControl w:val="0"/>
      <w:jc w:val="both"/>
      <w:outlineLvl w:val="5"/>
    </w:pPr>
    <w:rPr>
      <w:b/>
      <w:snapToGrid w:val="0"/>
      <w:sz w:val="22"/>
    </w:rPr>
  </w:style>
  <w:style w:type="paragraph" w:styleId="Nadpis7">
    <w:name w:val="heading 7"/>
    <w:basedOn w:val="Normln"/>
    <w:next w:val="Normln"/>
    <w:qFormat/>
    <w:pPr>
      <w:keepNext/>
      <w:spacing w:before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spacing w:after="120" w:line="360" w:lineRule="auto"/>
      <w:outlineLvl w:val="7"/>
    </w:pPr>
    <w:rPr>
      <w:b/>
      <w:color w:val="000000"/>
      <w:sz w:val="24"/>
    </w:rPr>
  </w:style>
  <w:style w:type="paragraph" w:styleId="Nadpis9">
    <w:name w:val="heading 9"/>
    <w:basedOn w:val="Normln"/>
    <w:next w:val="Normln"/>
    <w:qFormat/>
    <w:pPr>
      <w:keepNext/>
      <w:spacing w:after="120" w:line="360" w:lineRule="auto"/>
      <w:jc w:val="both"/>
      <w:outlineLvl w:val="8"/>
    </w:pPr>
    <w:rPr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jc w:val="center"/>
    </w:pPr>
    <w:rPr>
      <w:bCs/>
      <w:snapToGrid w:val="0"/>
      <w:sz w:val="24"/>
    </w:rPr>
  </w:style>
  <w:style w:type="paragraph" w:styleId="Zkladntextodsazen">
    <w:name w:val="Body Text Indent"/>
    <w:basedOn w:val="Normln"/>
    <w:pPr>
      <w:widowControl w:val="0"/>
      <w:ind w:left="30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pPr>
      <w:widowControl w:val="0"/>
      <w:ind w:left="360"/>
      <w:jc w:val="both"/>
    </w:pPr>
    <w:rPr>
      <w:snapToGrid w:val="0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28"/>
    </w:rPr>
  </w:style>
  <w:style w:type="paragraph" w:styleId="Zkladntext3">
    <w:name w:val="Body Text 3"/>
    <w:basedOn w:val="Normln"/>
    <w:pPr>
      <w:widowControl w:val="0"/>
      <w:jc w:val="center"/>
    </w:pPr>
    <w:rPr>
      <w:b/>
      <w:snapToGrid w:val="0"/>
      <w:sz w:val="36"/>
    </w:rPr>
  </w:style>
  <w:style w:type="paragraph" w:styleId="Zkladntextodsazen3">
    <w:name w:val="Body Text Indent 3"/>
    <w:basedOn w:val="Normln"/>
    <w:pPr>
      <w:numPr>
        <w:ilvl w:val="12"/>
      </w:numPr>
      <w:ind w:firstLine="11"/>
      <w:jc w:val="both"/>
    </w:pPr>
    <w:rPr>
      <w:sz w:val="22"/>
    </w:rPr>
  </w:style>
  <w:style w:type="paragraph" w:styleId="Textkomente">
    <w:name w:val="annotation text"/>
    <w:basedOn w:val="Normln"/>
    <w:semiHidden/>
    <w:pPr>
      <w:tabs>
        <w:tab w:val="left" w:pos="709"/>
      </w:tabs>
      <w:jc w:val="both"/>
    </w:pPr>
    <w:rPr>
      <w:rFonts w:ascii="Arial" w:hAnsi="Arial"/>
      <w:sz w:val="24"/>
    </w:rPr>
  </w:style>
  <w:style w:type="paragraph" w:styleId="Textpoznpodarou">
    <w:name w:val="footnote text"/>
    <w:basedOn w:val="Normln"/>
    <w:semiHidden/>
    <w:pPr>
      <w:overflowPunct w:val="0"/>
      <w:autoSpaceDE w:val="0"/>
      <w:autoSpaceDN w:val="0"/>
      <w:adjustRightInd w:val="0"/>
      <w:textAlignment w:val="baseline"/>
    </w:pPr>
  </w:style>
  <w:style w:type="character" w:styleId="Znakapoznpodarou">
    <w:name w:val="footnote reference"/>
    <w:semiHidden/>
    <w:rPr>
      <w:vertAlign w:val="superscript"/>
    </w:rPr>
  </w:style>
  <w:style w:type="paragraph" w:customStyle="1" w:styleId="Zkladntext21">
    <w:name w:val="Základní text 21"/>
    <w:basedOn w:val="Normln"/>
    <w:pPr>
      <w:jc w:val="both"/>
    </w:pPr>
    <w:rPr>
      <w:i/>
      <w:sz w:val="24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b/>
      <w:sz w:val="28"/>
    </w:rPr>
  </w:style>
  <w:style w:type="paragraph" w:styleId="Textvbloku">
    <w:name w:val="Block Text"/>
    <w:basedOn w:val="Normln"/>
    <w:pPr>
      <w:ind w:left="900" w:right="-471"/>
    </w:pPr>
    <w:rPr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pPr>
      <w:tabs>
        <w:tab w:val="clear" w:pos="709"/>
      </w:tabs>
      <w:jc w:val="left"/>
    </w:pPr>
    <w:rPr>
      <w:rFonts w:ascii="Times New Roman" w:hAnsi="Times New Roman"/>
      <w:b/>
      <w:bCs/>
      <w:sz w:val="20"/>
    </w:rPr>
  </w:style>
  <w:style w:type="numbering" w:customStyle="1" w:styleId="Pedpisy97">
    <w:name w:val="Předpisy 97"/>
    <w:uiPriority w:val="99"/>
    <w:rsid w:val="00CE4DB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18E6F-A38D-44B9-B9FB-B7725F012761}"/>
</file>

<file path=customXml/itemProps2.xml><?xml version="1.0" encoding="utf-8"?>
<ds:datastoreItem xmlns:ds="http://schemas.openxmlformats.org/officeDocument/2006/customXml" ds:itemID="{DFA1FD4D-D208-4E50-9B66-D855344BF89C}"/>
</file>

<file path=customXml/itemProps3.xml><?xml version="1.0" encoding="utf-8"?>
<ds:datastoreItem xmlns:ds="http://schemas.openxmlformats.org/officeDocument/2006/customXml" ds:itemID="{20DF4F7C-7CD0-4094-8358-8A7BE2EF1E27}"/>
</file>

<file path=customXml/itemProps4.xml><?xml version="1.0" encoding="utf-8"?>
<ds:datastoreItem xmlns:ds="http://schemas.openxmlformats.org/officeDocument/2006/customXml" ds:itemID="{710C6BF7-0F9B-423C-8EAF-9FFF31CB0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3473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ředitele krajského úřadu</vt:lpstr>
    </vt:vector>
  </TitlesOfParts>
  <Company>Karlovarský kraj</Company>
  <LinksUpToDate>false</LinksUpToDate>
  <CharactersWithSpaces>24643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SE_01_2017_zmeny.docx</dc:title>
  <dc:subject/>
  <dc:creator>noname</dc:creator>
  <cp:keywords/>
  <cp:lastModifiedBy>Bečková Pavlína</cp:lastModifiedBy>
  <cp:revision>12</cp:revision>
  <cp:lastPrinted>2004-09-17T11:41:00Z</cp:lastPrinted>
  <dcterms:created xsi:type="dcterms:W3CDTF">2018-06-15T08:23:00Z</dcterms:created>
  <dcterms:modified xsi:type="dcterms:W3CDTF">2018-09-03T09:15:00Z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Order">
    <vt:r8>30100</vt:r8>
  </property>
  <property fmtid="{D5CDD505-2E9C-101B-9397-08002B2CF9AE}" pid="4" name="MediaServiceImageTags">
    <vt:lpwstr/>
  </property>
  <property fmtid="{D5CDD505-2E9C-101B-9397-08002B2CF9AE}" pid="5" name="_ExtendedDescription">
    <vt:lpwstr/>
  </property>
  <property fmtid="{D5CDD505-2E9C-101B-9397-08002B2CF9AE}" pid="6" name="Typ_predpisu">
    <vt:lpwstr>směrnice ředitelky</vt:lpwstr>
  </property>
  <property fmtid="{D5CDD505-2E9C-101B-9397-08002B2CF9AE}" pid="7" name="Ucinny_do">
    <vt:filetime>2021-03-30T22:00:00Z</vt:filetime>
  </property>
  <property fmtid="{D5CDD505-2E9C-101B-9397-08002B2CF9AE}" pid="8" name="Schvalovatele">
    <vt:lpwstr/>
  </property>
  <property fmtid="{D5CDD505-2E9C-101B-9397-08002B2CF9AE}" pid="9" name="Poradi">
    <vt:lpwstr>01</vt:lpwstr>
  </property>
  <property fmtid="{D5CDD505-2E9C-101B-9397-08002B2CF9AE}" pid="11" name="Bez_pripominkoveho_rizeni">
    <vt:bool>false</vt:bool>
  </property>
  <property fmtid="{D5CDD505-2E9C-101B-9397-08002B2CF9AE}" pid="14" name="Ucinny_od">
    <vt:filetime>2017-01-15T23:00:00Z</vt:filetime>
  </property>
  <property fmtid="{D5CDD505-2E9C-101B-9397-08002B2CF9AE}" pid="15" name="Rok">
    <vt:lpwstr>2017</vt:lpwstr>
  </property>
  <property fmtid="{D5CDD505-2E9C-101B-9397-08002B2CF9AE}" pid="16" name="Poverene_osoby">
    <vt:lpwstr/>
  </property>
  <property fmtid="{D5CDD505-2E9C-101B-9397-08002B2CF9AE}" pid="17" name="Evidencni_cislo">
    <vt:lpwstr>SE 01/2017</vt:lpwstr>
  </property>
  <property fmtid="{D5CDD505-2E9C-101B-9397-08002B2CF9AE}" pid="18" name="Platny">
    <vt:bool>false</vt:bool>
  </property>
  <property fmtid="{D5CDD505-2E9C-101B-9397-08002B2CF9AE}" pid="20" name="Nazev_predpisu">
    <vt:lpwstr>Dodatek č.: 1</vt:lpwstr>
  </property>
  <property fmtid="{D5CDD505-2E9C-101B-9397-08002B2CF9AE}" pid="21" name="Publikovat_verejnosti">
    <vt:bool>true</vt:bool>
  </property>
  <property fmtid="{D5CDD505-2E9C-101B-9397-08002B2CF9AE}" pid="22" name="Prilohy">
    <vt:lpwstr>271;#;#273;#;#272;#;#268;#;#270;#;#269;#;#267;#;#266;#;#265;#;#262;#;#264;#;#263;#</vt:lpwstr>
  </property>
  <property fmtid="{D5CDD505-2E9C-101B-9397-08002B2CF9AE}" pid="24" name="Zadavatel">
    <vt:lpwstr/>
  </property>
  <property fmtid="{D5CDD505-2E9C-101B-9397-08002B2CF9AE}" pid="27" name="Stav">
    <vt:lpwstr>schválený</vt:lpwstr>
  </property>
</Properties>
</file>