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1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1"/>
        <w:gridCol w:w="3731"/>
        <w:gridCol w:w="3732"/>
      </w:tblGrid>
      <w:tr w:rsidR="00BB4ACD" w14:paraId="4CEE519F" w14:textId="77777777" w:rsidTr="00BA703C">
        <w:tc>
          <w:tcPr>
            <w:tcW w:w="3731" w:type="dxa"/>
          </w:tcPr>
          <w:p w14:paraId="4D09690B" w14:textId="72065D24" w:rsidR="00BB4ACD" w:rsidRDefault="00BB4ACD" w:rsidP="00BB4ACD">
            <w:pPr>
              <w:spacing w:after="0"/>
              <w:ind w:left="0" w:firstLine="0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457F09FF" wp14:editId="69AB7723">
                  <wp:extent cx="1524000" cy="68897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1" w:type="dxa"/>
            <w:shd w:val="clear" w:color="auto" w:fill="auto"/>
          </w:tcPr>
          <w:p w14:paraId="36E2C791" w14:textId="77777777" w:rsidR="00BB4ACD" w:rsidRPr="00BA703C" w:rsidRDefault="0048642A" w:rsidP="00BB4ACD">
            <w:pPr>
              <w:spacing w:after="0"/>
              <w:ind w:left="0" w:firstLine="0"/>
              <w:rPr>
                <w:color w:val="auto"/>
              </w:rPr>
            </w:pPr>
            <w:r w:rsidRPr="00BA703C">
              <w:rPr>
                <w:color w:val="auto"/>
              </w:rPr>
              <w:t>Způsob přihlášení:</w:t>
            </w:r>
          </w:p>
          <w:p w14:paraId="7D0FB0AC" w14:textId="2CE4AFE0" w:rsidR="0048642A" w:rsidRPr="00BA703C" w:rsidRDefault="0048642A" w:rsidP="00BB4ACD">
            <w:pPr>
              <w:spacing w:after="0"/>
              <w:ind w:left="0" w:firstLine="0"/>
              <w:rPr>
                <w:color w:val="auto"/>
              </w:rPr>
            </w:pPr>
            <w:r w:rsidRPr="00BA703C">
              <w:rPr>
                <w:color w:val="auto"/>
              </w:rPr>
              <w:t>ZPŮSOB</w:t>
            </w:r>
          </w:p>
        </w:tc>
        <w:tc>
          <w:tcPr>
            <w:tcW w:w="3732" w:type="dxa"/>
          </w:tcPr>
          <w:p w14:paraId="308CEB62" w14:textId="77777777" w:rsidR="00BB4ACD" w:rsidRDefault="00BB4ACD" w:rsidP="00BB4ACD">
            <w:pPr>
              <w:spacing w:after="0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PID</w:t>
            </w:r>
          </w:p>
          <w:p w14:paraId="5DF9A2FB" w14:textId="4EE133CC" w:rsidR="00BB4ACD" w:rsidRDefault="00BB4ACD" w:rsidP="00BB4ACD">
            <w:pPr>
              <w:spacing w:after="0"/>
              <w:ind w:left="0" w:firstLine="0"/>
              <w:rPr>
                <w:color w:val="auto"/>
              </w:rPr>
            </w:pPr>
            <w:r>
              <w:rPr>
                <w:rFonts w:ascii="Calibri" w:eastAsia="CKGinis" w:hAnsi="Calibri" w:cs="Calibri"/>
                <w:color w:val="auto"/>
                <w:sz w:val="65"/>
              </w:rPr>
              <w:t>Čárový kód</w:t>
            </w:r>
          </w:p>
        </w:tc>
      </w:tr>
    </w:tbl>
    <w:p w14:paraId="3DA180F6" w14:textId="77777777" w:rsidR="00BB4ACD" w:rsidRDefault="00BB4ACD" w:rsidP="00BB4ACD">
      <w:pPr>
        <w:spacing w:after="0"/>
        <w:ind w:left="0" w:firstLine="0"/>
        <w:rPr>
          <w:color w:val="auto"/>
        </w:rPr>
      </w:pP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5782"/>
        <w:gridCol w:w="5443"/>
      </w:tblGrid>
      <w:tr w:rsidR="003717F7" w14:paraId="10A0AD03" w14:textId="77777777" w:rsidTr="00BB4ACD">
        <w:trPr>
          <w:trHeight w:val="2211"/>
        </w:trPr>
        <w:tc>
          <w:tcPr>
            <w:tcW w:w="57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666C6" w14:textId="77777777" w:rsidR="003717F7" w:rsidRDefault="00E36EAF">
            <w:pPr>
              <w:spacing w:after="228"/>
              <w:ind w:left="0" w:firstLine="0"/>
            </w:pPr>
            <w:r>
              <w:t>Poskytovatel dotace</w:t>
            </w:r>
          </w:p>
          <w:p w14:paraId="7B21ADEA" w14:textId="77777777" w:rsidR="003717F7" w:rsidRDefault="00E36EAF">
            <w:pPr>
              <w:spacing w:after="0"/>
              <w:ind w:left="0" w:firstLine="0"/>
            </w:pPr>
            <w:r>
              <w:t>Karlovarský kraj</w:t>
            </w:r>
          </w:p>
          <w:p w14:paraId="5619F11A" w14:textId="77777777" w:rsidR="003717F7" w:rsidRDefault="00E36EAF">
            <w:pPr>
              <w:spacing w:after="0"/>
              <w:ind w:left="0" w:firstLine="0"/>
            </w:pPr>
            <w:r>
              <w:t xml:space="preserve">Závodní 353/88  </w:t>
            </w:r>
          </w:p>
          <w:p w14:paraId="3C435F77" w14:textId="391A3D82" w:rsidR="003717F7" w:rsidRDefault="00E36EAF">
            <w:pPr>
              <w:spacing w:after="189"/>
              <w:ind w:left="0" w:firstLine="0"/>
            </w:pPr>
            <w:r>
              <w:t xml:space="preserve">360 </w:t>
            </w:r>
            <w:proofErr w:type="gramStart"/>
            <w:r>
              <w:t>06  Karlovy</w:t>
            </w:r>
            <w:proofErr w:type="gramEnd"/>
            <w:r>
              <w:t xml:space="preserve"> Vary – Dvory</w:t>
            </w:r>
          </w:p>
          <w:p w14:paraId="7FB23D15" w14:textId="3EB68017" w:rsidR="003717F7" w:rsidRDefault="00E36EAF">
            <w:pPr>
              <w:spacing w:after="0"/>
              <w:ind w:left="0" w:firstLine="0"/>
            </w:pPr>
            <w:r>
              <w:t>Identifikační číslo 70891168</w:t>
            </w:r>
          </w:p>
          <w:p w14:paraId="73DE3B32" w14:textId="7A5CC05A" w:rsidR="003717F7" w:rsidRDefault="00E36EAF">
            <w:pPr>
              <w:spacing w:after="0"/>
              <w:ind w:left="0" w:firstLine="0"/>
            </w:pPr>
            <w:r>
              <w:t>Datová schránka siqbxt2</w:t>
            </w:r>
          </w:p>
          <w:p w14:paraId="2F91F503" w14:textId="77777777" w:rsidR="003717F7" w:rsidRDefault="00E36EAF">
            <w:pPr>
              <w:spacing w:after="0"/>
              <w:ind w:left="0" w:firstLine="0"/>
            </w:pPr>
            <w:r>
              <w:t>Telefon +420 354 222 300</w:t>
            </w:r>
          </w:p>
          <w:p w14:paraId="0D7133B5" w14:textId="77777777" w:rsidR="003717F7" w:rsidRDefault="00E36EAF">
            <w:pPr>
              <w:spacing w:after="0"/>
              <w:ind w:left="0" w:firstLine="0"/>
            </w:pPr>
            <w:r>
              <w:t>E-mail epodatelna@kr-karlovarsky.cz</w:t>
            </w:r>
          </w:p>
        </w:tc>
        <w:tc>
          <w:tcPr>
            <w:tcW w:w="5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96266" w14:textId="77777777" w:rsidR="003717F7" w:rsidRDefault="00E36EAF">
            <w:pPr>
              <w:spacing w:after="0"/>
              <w:ind w:left="0" w:firstLine="0"/>
            </w:pPr>
            <w:r>
              <w:rPr>
                <w:i/>
              </w:rPr>
              <w:t>Místo pro nalepení evidenčního štítku podatelny</w:t>
            </w:r>
          </w:p>
        </w:tc>
      </w:tr>
      <w:tr w:rsidR="003717F7" w14:paraId="6E706929" w14:textId="77777777">
        <w:trPr>
          <w:trHeight w:val="8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A0A47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93CDB" w14:textId="77777777" w:rsidR="003717F7" w:rsidRDefault="00E36EAF">
            <w:pPr>
              <w:spacing w:after="0"/>
              <w:ind w:left="0" w:firstLine="0"/>
            </w:pPr>
            <w:r>
              <w:rPr>
                <w:i/>
              </w:rPr>
              <w:t>Místo pro interní záznamy poskytovatele</w:t>
            </w:r>
          </w:p>
        </w:tc>
      </w:tr>
    </w:tbl>
    <w:p w14:paraId="4B118C7D" w14:textId="534C4045" w:rsidR="003232AA" w:rsidRDefault="00E36EAF" w:rsidP="00D46285">
      <w:pPr>
        <w:spacing w:after="39"/>
        <w:ind w:left="94" w:firstLine="0"/>
        <w:jc w:val="center"/>
        <w:rPr>
          <w:b/>
          <w:color w:val="auto"/>
          <w:sz w:val="28"/>
        </w:rPr>
      </w:pPr>
      <w:r w:rsidRPr="00B22904">
        <w:rPr>
          <w:b/>
          <w:color w:val="auto"/>
          <w:sz w:val="28"/>
        </w:rPr>
        <w:t>Žádost o poskytnutí</w:t>
      </w:r>
      <w:r w:rsidR="00D46285">
        <w:rPr>
          <w:b/>
          <w:color w:val="auto"/>
          <w:sz w:val="28"/>
        </w:rPr>
        <w:t xml:space="preserve"> </w:t>
      </w:r>
      <w:r w:rsidRPr="00B22904">
        <w:rPr>
          <w:b/>
          <w:color w:val="auto"/>
          <w:sz w:val="28"/>
        </w:rPr>
        <w:t>individuální</w:t>
      </w:r>
    </w:p>
    <w:p w14:paraId="4F2002BC" w14:textId="2742DC7E" w:rsidR="003717F7" w:rsidRPr="00B22904" w:rsidRDefault="00E36EAF" w:rsidP="00D46285">
      <w:pPr>
        <w:spacing w:after="39"/>
        <w:ind w:left="94" w:firstLine="0"/>
        <w:jc w:val="center"/>
        <w:rPr>
          <w:color w:val="auto"/>
        </w:rPr>
      </w:pPr>
      <w:r w:rsidRPr="00B22904">
        <w:rPr>
          <w:b/>
          <w:color w:val="auto"/>
          <w:sz w:val="28"/>
        </w:rPr>
        <w:t xml:space="preserve">dotace z </w:t>
      </w:r>
      <w:r w:rsidR="00D6008C" w:rsidRPr="00B22904">
        <w:rPr>
          <w:b/>
          <w:color w:val="auto"/>
          <w:sz w:val="28"/>
        </w:rPr>
        <w:t xml:space="preserve">rozpočtu </w:t>
      </w:r>
      <w:r w:rsidRPr="00B22904">
        <w:rPr>
          <w:b/>
          <w:color w:val="auto"/>
          <w:sz w:val="28"/>
        </w:rPr>
        <w:t>Karlovarského kraje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3717F7" w14:paraId="0F075DFD" w14:textId="77777777" w:rsidTr="001F355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68F3DC" w14:textId="77777777" w:rsidR="003717F7" w:rsidRDefault="00E36EAF">
            <w:pPr>
              <w:spacing w:after="0"/>
              <w:ind w:left="0" w:firstLine="0"/>
            </w:pPr>
            <w:r>
              <w:t>Administrátor (název odboru)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601B61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71E2D6B3" w14:textId="77777777" w:rsidTr="001F3551">
        <w:trPr>
          <w:trHeight w:val="1191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AD6F3B" w14:textId="77777777" w:rsidR="003717F7" w:rsidRDefault="00E36EAF">
            <w:pPr>
              <w:spacing w:after="0"/>
              <w:ind w:left="0" w:firstLine="0"/>
            </w:pPr>
            <w:r>
              <w:t>Název projektu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90E661" w14:textId="77777777" w:rsidR="003717F7" w:rsidRDefault="003717F7">
            <w:pPr>
              <w:spacing w:after="0"/>
              <w:ind w:left="0" w:firstLine="0"/>
            </w:pPr>
          </w:p>
        </w:tc>
      </w:tr>
    </w:tbl>
    <w:p w14:paraId="010E8534" w14:textId="77777777" w:rsidR="006C045F" w:rsidRPr="006C045F" w:rsidRDefault="006C045F" w:rsidP="006C045F">
      <w:pPr>
        <w:spacing w:after="0"/>
        <w:ind w:left="330" w:firstLine="0"/>
      </w:pPr>
    </w:p>
    <w:p w14:paraId="26538B76" w14:textId="4984A72F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Základní údaje o žadateli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3717F7" w14:paraId="4810EB39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A35AC" w14:textId="3F9347A6" w:rsidR="003717F7" w:rsidRDefault="00FD7F7A">
            <w:pPr>
              <w:spacing w:after="0"/>
              <w:ind w:left="0" w:firstLine="0"/>
            </w:pPr>
            <w:r>
              <w:t>Název právnické osoby</w:t>
            </w:r>
            <w:r w:rsidRPr="002B7DDA">
              <w:rPr>
                <w:strike/>
                <w:color w:val="0070C0"/>
              </w:rPr>
              <w:t>: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9FF39" w14:textId="4A266F93" w:rsidR="003717F7" w:rsidRDefault="003717F7">
            <w:pPr>
              <w:spacing w:after="0"/>
              <w:ind w:left="0" w:firstLine="0"/>
            </w:pPr>
          </w:p>
        </w:tc>
      </w:tr>
      <w:tr w:rsidR="003717F7" w14:paraId="761D54B0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CC86A" w14:textId="5A970526" w:rsidR="003717F7" w:rsidRDefault="00FD7F7A">
            <w:pPr>
              <w:spacing w:after="0"/>
              <w:ind w:left="0" w:firstLine="0"/>
            </w:pPr>
            <w:r>
              <w:t>Právní forma</w:t>
            </w:r>
            <w:r w:rsidRPr="002B7DDA">
              <w:rPr>
                <w:strike/>
                <w:color w:val="0070C0"/>
              </w:rPr>
              <w:t>: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17B21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5CD3F70E" w14:textId="77777777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6CA83" w14:textId="77777777" w:rsidR="003717F7" w:rsidRDefault="00E36EAF">
            <w:pPr>
              <w:spacing w:after="0"/>
              <w:ind w:left="0" w:firstLine="0"/>
            </w:pPr>
            <w:r>
              <w:t>Adresa sídla</w:t>
            </w:r>
          </w:p>
        </w:tc>
      </w:tr>
      <w:tr w:rsidR="003717F7" w14:paraId="3CEBA418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9AA67" w14:textId="77777777" w:rsidR="003717F7" w:rsidRDefault="00E36EAF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B14D9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004BBCD1" w14:textId="77777777" w:rsidTr="001F355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30FB3" w14:textId="77777777" w:rsidR="003717F7" w:rsidRDefault="00E36EAF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7E1DD9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48E7FC70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74D21" w14:textId="77777777" w:rsidR="003717F7" w:rsidRDefault="00E36EAF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6D576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3445F0B8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C362C" w14:textId="77777777" w:rsidR="003717F7" w:rsidRDefault="00E36EAF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6F586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5A0ED484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090EA" w14:textId="77777777" w:rsidR="003717F7" w:rsidRDefault="00E36EAF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46B8D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39F4CEE9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BB30F" w14:textId="77777777" w:rsidR="003717F7" w:rsidRDefault="00E36EAF">
            <w:pPr>
              <w:spacing w:after="0"/>
              <w:ind w:left="0" w:firstLine="0"/>
            </w:pPr>
            <w:r>
              <w:t>Identifikační číslo (IČO)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0F787" w14:textId="77777777" w:rsidR="003717F7" w:rsidRDefault="003717F7">
            <w:pPr>
              <w:spacing w:after="0"/>
              <w:ind w:left="0" w:firstLine="0"/>
            </w:pPr>
          </w:p>
        </w:tc>
      </w:tr>
      <w:tr w:rsidR="006C045F" w:rsidRPr="006C045F" w14:paraId="04487D13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B047C" w14:textId="77777777" w:rsidR="003717F7" w:rsidRPr="006C045F" w:rsidRDefault="00E36EAF">
            <w:pPr>
              <w:spacing w:after="0"/>
              <w:ind w:left="0" w:firstLine="0"/>
              <w:rPr>
                <w:color w:val="auto"/>
              </w:rPr>
            </w:pPr>
            <w:r w:rsidRPr="006C045F">
              <w:rPr>
                <w:color w:val="auto"/>
              </w:rPr>
              <w:t>DIČ</w:t>
            </w:r>
            <w:r w:rsidR="00D970E4" w:rsidRPr="006C045F">
              <w:rPr>
                <w:color w:val="auto"/>
              </w:rPr>
              <w:t xml:space="preserve"> (vyplní jen plátce DPH)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7DB64" w14:textId="77777777" w:rsidR="003717F7" w:rsidRPr="006C045F" w:rsidRDefault="003717F7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3717F7" w14:paraId="456F9283" w14:textId="77777777" w:rsidTr="00BA703C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D29BE1E" w14:textId="10109A9B" w:rsidR="003717F7" w:rsidRPr="00516A59" w:rsidRDefault="004C26CB">
            <w:pPr>
              <w:spacing w:after="0"/>
              <w:ind w:left="0" w:firstLine="0"/>
              <w:rPr>
                <w:color w:val="0070C0"/>
                <w:sz w:val="16"/>
                <w:szCs w:val="16"/>
              </w:rPr>
            </w:pPr>
            <w:r w:rsidRPr="00BA703C">
              <w:rPr>
                <w:color w:val="auto"/>
              </w:rPr>
              <w:t>Informace o identifikaci osob, v nichž má podíl, a o výši tohoto podílu:</w:t>
            </w:r>
          </w:p>
        </w:tc>
      </w:tr>
      <w:tr w:rsidR="004C26CB" w14:paraId="1B500A76" w14:textId="77777777" w:rsidTr="00BA703C">
        <w:trPr>
          <w:trHeight w:val="1235"/>
        </w:trPr>
        <w:tc>
          <w:tcPr>
            <w:tcW w:w="1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4911E" w14:textId="6DBFD648" w:rsidR="004C26CB" w:rsidRPr="00516A59" w:rsidRDefault="004C26CB" w:rsidP="0035383E">
            <w:pPr>
              <w:spacing w:after="0"/>
              <w:ind w:left="0" w:firstLine="0"/>
              <w:rPr>
                <w:color w:val="0070C0"/>
                <w:sz w:val="16"/>
                <w:szCs w:val="16"/>
              </w:rPr>
            </w:pPr>
          </w:p>
        </w:tc>
      </w:tr>
    </w:tbl>
    <w:p w14:paraId="6333DECC" w14:textId="38DE54C9" w:rsidR="004C26CB" w:rsidRDefault="004C26CB" w:rsidP="004C26CB">
      <w:pPr>
        <w:spacing w:after="0"/>
      </w:pPr>
    </w:p>
    <w:p w14:paraId="51DD2DB4" w14:textId="77777777" w:rsidR="00B75AA3" w:rsidRDefault="00B75AA3" w:rsidP="00B75AA3">
      <w:pPr>
        <w:spacing w:after="0"/>
        <w:ind w:left="330" w:firstLine="0"/>
        <w:rPr>
          <w:b/>
        </w:rPr>
      </w:pPr>
      <w:r>
        <w:rPr>
          <w:b/>
        </w:rPr>
        <w:t>Pro OSVČ</w:t>
      </w:r>
    </w:p>
    <w:p w14:paraId="2D2F3CF1" w14:textId="1448EC08" w:rsidR="00B75AA3" w:rsidRDefault="00B75AA3" w:rsidP="00386242">
      <w:pPr>
        <w:spacing w:after="0"/>
        <w:rPr>
          <w:b/>
        </w:rPr>
      </w:pP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386242" w14:paraId="05E8179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C6782" w14:textId="6E3AD381" w:rsidR="00386242" w:rsidRDefault="00386242" w:rsidP="00A342D1">
            <w:pPr>
              <w:spacing w:after="0"/>
              <w:ind w:left="0" w:firstLine="0"/>
            </w:pPr>
            <w:bookmarkStart w:id="0" w:name="_Hlk111123269"/>
            <w:r>
              <w:t>Obchodní název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BB128" w14:textId="77777777" w:rsidR="00386242" w:rsidRDefault="00386242" w:rsidP="00A342D1">
            <w:pPr>
              <w:spacing w:after="0"/>
              <w:ind w:left="0" w:firstLine="0"/>
            </w:pPr>
          </w:p>
        </w:tc>
      </w:tr>
      <w:tr w:rsidR="00386242" w14:paraId="335B892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DD96FB" w14:textId="77777777" w:rsidR="00386242" w:rsidRDefault="00386242" w:rsidP="00A342D1">
            <w:pPr>
              <w:spacing w:after="0"/>
              <w:ind w:left="0" w:firstLine="0"/>
            </w:pPr>
            <w:r>
              <w:t>Právní forma</w:t>
            </w:r>
            <w:r w:rsidRPr="002B7DDA">
              <w:rPr>
                <w:strike/>
                <w:color w:val="0070C0"/>
              </w:rPr>
              <w:t>: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5EB95" w14:textId="77777777" w:rsidR="00386242" w:rsidRDefault="00386242" w:rsidP="00A342D1">
            <w:pPr>
              <w:spacing w:after="0"/>
              <w:ind w:left="0" w:firstLine="0"/>
            </w:pPr>
          </w:p>
        </w:tc>
      </w:tr>
      <w:tr w:rsidR="00386242" w14:paraId="4CCA3B2B" w14:textId="77777777" w:rsidTr="00A342D1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93E5C" w14:textId="77777777" w:rsidR="00386242" w:rsidRDefault="00386242" w:rsidP="00A342D1">
            <w:pPr>
              <w:spacing w:after="0"/>
              <w:ind w:left="0" w:firstLine="0"/>
            </w:pPr>
            <w:r>
              <w:t>Adresa sídla</w:t>
            </w:r>
          </w:p>
        </w:tc>
      </w:tr>
      <w:tr w:rsidR="00386242" w14:paraId="00D44260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CC21B" w14:textId="77777777" w:rsidR="00386242" w:rsidRDefault="00386242" w:rsidP="00A342D1">
            <w:pPr>
              <w:spacing w:after="0"/>
              <w:ind w:left="0" w:firstLine="0"/>
            </w:pPr>
            <w:r>
              <w:lastRenderedPageBreak/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F4558" w14:textId="77777777" w:rsidR="00386242" w:rsidRDefault="00386242" w:rsidP="00A342D1">
            <w:pPr>
              <w:spacing w:after="0"/>
              <w:ind w:left="0" w:firstLine="0"/>
            </w:pPr>
          </w:p>
        </w:tc>
      </w:tr>
      <w:tr w:rsidR="00386242" w14:paraId="178C5A10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0304A9" w14:textId="77777777" w:rsidR="00386242" w:rsidRDefault="00386242" w:rsidP="00A342D1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D6B28C" w14:textId="77777777" w:rsidR="00386242" w:rsidRDefault="00386242" w:rsidP="00A342D1">
            <w:pPr>
              <w:spacing w:after="0"/>
              <w:ind w:left="0" w:firstLine="0"/>
            </w:pPr>
          </w:p>
        </w:tc>
      </w:tr>
      <w:tr w:rsidR="00386242" w14:paraId="13AB59F2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7C9F0" w14:textId="77777777" w:rsidR="00386242" w:rsidRDefault="00386242" w:rsidP="00A342D1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AE9E1" w14:textId="77777777" w:rsidR="00386242" w:rsidRDefault="00386242" w:rsidP="00A342D1">
            <w:pPr>
              <w:spacing w:after="0"/>
              <w:ind w:left="0" w:firstLine="0"/>
            </w:pPr>
          </w:p>
        </w:tc>
      </w:tr>
      <w:tr w:rsidR="00386242" w14:paraId="6A1F361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66079" w14:textId="77777777" w:rsidR="00386242" w:rsidRDefault="00386242" w:rsidP="00A342D1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FC758" w14:textId="77777777" w:rsidR="00386242" w:rsidRDefault="00386242" w:rsidP="00A342D1">
            <w:pPr>
              <w:spacing w:after="0"/>
              <w:ind w:left="0" w:firstLine="0"/>
            </w:pPr>
          </w:p>
        </w:tc>
      </w:tr>
      <w:tr w:rsidR="00386242" w14:paraId="35702883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ACFE5" w14:textId="77777777" w:rsidR="00386242" w:rsidRDefault="00386242" w:rsidP="00A342D1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65F3A" w14:textId="77777777" w:rsidR="00386242" w:rsidRDefault="00386242" w:rsidP="00A342D1">
            <w:pPr>
              <w:spacing w:after="0"/>
              <w:ind w:left="0" w:firstLine="0"/>
            </w:pPr>
          </w:p>
        </w:tc>
      </w:tr>
      <w:tr w:rsidR="00386242" w14:paraId="3EA694EA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EE78F" w14:textId="77777777" w:rsidR="00386242" w:rsidRDefault="00386242" w:rsidP="00A342D1">
            <w:pPr>
              <w:spacing w:after="0"/>
              <w:ind w:left="0" w:firstLine="0"/>
            </w:pPr>
            <w:r>
              <w:t>Identifikační číslo (IČO)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614BE" w14:textId="77777777" w:rsidR="00386242" w:rsidRDefault="00386242" w:rsidP="00A342D1">
            <w:pPr>
              <w:spacing w:after="0"/>
              <w:ind w:left="0" w:firstLine="0"/>
            </w:pPr>
          </w:p>
        </w:tc>
      </w:tr>
      <w:tr w:rsidR="00386242" w:rsidRPr="006C045F" w14:paraId="13B1B0A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BB152" w14:textId="77777777" w:rsidR="00386242" w:rsidRPr="006C045F" w:rsidRDefault="00386242" w:rsidP="00A342D1">
            <w:pPr>
              <w:spacing w:after="0"/>
              <w:ind w:left="0" w:firstLine="0"/>
              <w:rPr>
                <w:color w:val="auto"/>
              </w:rPr>
            </w:pPr>
            <w:r w:rsidRPr="006C045F">
              <w:rPr>
                <w:color w:val="auto"/>
              </w:rPr>
              <w:t>DIČ (vyplní jen plátce DPH)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E683D" w14:textId="77777777" w:rsidR="00386242" w:rsidRPr="006C045F" w:rsidRDefault="00386242" w:rsidP="00A342D1">
            <w:pPr>
              <w:spacing w:after="0"/>
              <w:ind w:left="0" w:firstLine="0"/>
              <w:rPr>
                <w:color w:val="auto"/>
              </w:rPr>
            </w:pPr>
          </w:p>
        </w:tc>
      </w:tr>
      <w:bookmarkEnd w:id="0"/>
    </w:tbl>
    <w:p w14:paraId="0BD8B949" w14:textId="77777777" w:rsidR="00386242" w:rsidRDefault="00386242" w:rsidP="00386242">
      <w:pPr>
        <w:spacing w:after="0"/>
        <w:rPr>
          <w:b/>
        </w:rPr>
      </w:pPr>
    </w:p>
    <w:p w14:paraId="0841A845" w14:textId="5DBDCC70" w:rsidR="00B75AA3" w:rsidRDefault="00B75AA3" w:rsidP="00B75AA3">
      <w:pPr>
        <w:spacing w:after="0"/>
        <w:ind w:left="330" w:firstLine="0"/>
        <w:rPr>
          <w:b/>
        </w:rPr>
      </w:pPr>
      <w:r>
        <w:rPr>
          <w:b/>
        </w:rPr>
        <w:t>Pro fyzickou osobu (nepodnikající)</w:t>
      </w:r>
    </w:p>
    <w:p w14:paraId="59E113D1" w14:textId="77777777" w:rsidR="00B75AA3" w:rsidRDefault="00B75AA3" w:rsidP="00B75AA3">
      <w:pPr>
        <w:spacing w:after="0"/>
        <w:ind w:left="330" w:firstLine="0"/>
      </w:pP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B75AA3" w14:paraId="72B183C2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20DF9" w14:textId="77777777" w:rsidR="00B75AA3" w:rsidRDefault="00B75AA3" w:rsidP="00A342D1">
            <w:pPr>
              <w:spacing w:after="0"/>
              <w:ind w:left="0" w:firstLine="0"/>
            </w:pPr>
            <w:r>
              <w:t>Titul před jménem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EC326" w14:textId="77777777" w:rsidR="00B75AA3" w:rsidRDefault="00B75AA3" w:rsidP="00A342D1">
            <w:pPr>
              <w:spacing w:after="0"/>
              <w:ind w:left="0" w:firstLine="0"/>
            </w:pPr>
          </w:p>
        </w:tc>
      </w:tr>
      <w:tr w:rsidR="00B75AA3" w14:paraId="52BFD435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8AC87" w14:textId="77777777" w:rsidR="00B75AA3" w:rsidRDefault="00B75AA3" w:rsidP="00A342D1">
            <w:pPr>
              <w:spacing w:after="0"/>
              <w:ind w:left="0" w:firstLine="0"/>
            </w:pPr>
            <w:r>
              <w:t>Jméno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F850C" w14:textId="77777777" w:rsidR="00B75AA3" w:rsidRDefault="00B75AA3" w:rsidP="00A342D1">
            <w:pPr>
              <w:spacing w:after="0"/>
              <w:ind w:left="0" w:firstLine="0"/>
            </w:pPr>
          </w:p>
        </w:tc>
      </w:tr>
      <w:tr w:rsidR="00B75AA3" w14:paraId="0BDF98E8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CCD99" w14:textId="77777777" w:rsidR="00B75AA3" w:rsidRDefault="00B75AA3" w:rsidP="00A342D1">
            <w:pPr>
              <w:spacing w:after="0"/>
              <w:ind w:left="0" w:firstLine="0"/>
            </w:pPr>
            <w:r>
              <w:t>Příjmení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81FFA" w14:textId="77777777" w:rsidR="00B75AA3" w:rsidRDefault="00B75AA3" w:rsidP="00A342D1">
            <w:pPr>
              <w:spacing w:after="0"/>
              <w:ind w:left="0" w:firstLine="0"/>
            </w:pPr>
          </w:p>
        </w:tc>
      </w:tr>
      <w:tr w:rsidR="00B75AA3" w14:paraId="44101418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9C304" w14:textId="77777777" w:rsidR="00B75AA3" w:rsidRDefault="00B75AA3" w:rsidP="00A342D1">
            <w:pPr>
              <w:spacing w:after="0"/>
              <w:ind w:left="0" w:firstLine="0"/>
            </w:pPr>
            <w:r>
              <w:t>Titul za jménem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B35E9" w14:textId="77777777" w:rsidR="00B75AA3" w:rsidRDefault="00B75AA3" w:rsidP="00A342D1">
            <w:pPr>
              <w:spacing w:after="0"/>
              <w:ind w:left="0" w:firstLine="0"/>
            </w:pPr>
          </w:p>
        </w:tc>
      </w:tr>
      <w:tr w:rsidR="00B75AA3" w14:paraId="071B4E91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FBE80" w14:textId="77777777" w:rsidR="00B75AA3" w:rsidRDefault="00B75AA3" w:rsidP="00A342D1">
            <w:pPr>
              <w:spacing w:after="0"/>
              <w:ind w:left="0" w:firstLine="0"/>
            </w:pPr>
            <w:r>
              <w:t>Právní forma žadatele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C0FEA" w14:textId="77777777" w:rsidR="00B75AA3" w:rsidRDefault="00B75AA3" w:rsidP="00A342D1">
            <w:pPr>
              <w:spacing w:after="0"/>
              <w:ind w:left="0" w:firstLine="0"/>
            </w:pPr>
          </w:p>
        </w:tc>
      </w:tr>
      <w:tr w:rsidR="00B75AA3" w14:paraId="00650F90" w14:textId="77777777" w:rsidTr="00A342D1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1B9E3" w14:textId="77777777" w:rsidR="00B75AA3" w:rsidRDefault="00B75AA3" w:rsidP="00A342D1">
            <w:pPr>
              <w:spacing w:after="0"/>
              <w:ind w:left="0" w:firstLine="0"/>
            </w:pPr>
            <w:r>
              <w:t>Místo trvalého pobytu</w:t>
            </w:r>
          </w:p>
        </w:tc>
      </w:tr>
      <w:tr w:rsidR="00B75AA3" w14:paraId="3B9DF05F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2AF79" w14:textId="77777777" w:rsidR="00B75AA3" w:rsidRDefault="00B75AA3" w:rsidP="00A342D1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29C96" w14:textId="77777777" w:rsidR="00B75AA3" w:rsidRDefault="00B75AA3" w:rsidP="00A342D1">
            <w:pPr>
              <w:spacing w:after="0"/>
              <w:ind w:left="0" w:firstLine="0"/>
            </w:pPr>
          </w:p>
        </w:tc>
      </w:tr>
      <w:tr w:rsidR="00B75AA3" w14:paraId="7415EA11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B4A19" w14:textId="77777777" w:rsidR="00B75AA3" w:rsidRDefault="00B75AA3" w:rsidP="00A342D1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F675E6" w14:textId="77777777" w:rsidR="00B75AA3" w:rsidRDefault="00B75AA3" w:rsidP="00A342D1">
            <w:pPr>
              <w:spacing w:after="0"/>
              <w:ind w:left="0" w:firstLine="0"/>
            </w:pPr>
          </w:p>
        </w:tc>
      </w:tr>
      <w:tr w:rsidR="00B75AA3" w14:paraId="4CB48968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19593" w14:textId="77777777" w:rsidR="00B75AA3" w:rsidRDefault="00B75AA3" w:rsidP="00A342D1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3E492" w14:textId="77777777" w:rsidR="00B75AA3" w:rsidRDefault="00B75AA3" w:rsidP="00A342D1">
            <w:pPr>
              <w:spacing w:after="0"/>
              <w:ind w:left="0" w:firstLine="0"/>
            </w:pPr>
          </w:p>
        </w:tc>
      </w:tr>
      <w:tr w:rsidR="00B75AA3" w14:paraId="4403EF31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848DA" w14:textId="77777777" w:rsidR="00B75AA3" w:rsidRDefault="00B75AA3" w:rsidP="00A342D1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FA683" w14:textId="77777777" w:rsidR="00B75AA3" w:rsidRDefault="00B75AA3" w:rsidP="00A342D1">
            <w:pPr>
              <w:spacing w:after="0"/>
              <w:ind w:left="0" w:firstLine="0"/>
            </w:pPr>
          </w:p>
        </w:tc>
      </w:tr>
      <w:tr w:rsidR="00B75AA3" w14:paraId="4B8600F1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C1173" w14:textId="77777777" w:rsidR="00B75AA3" w:rsidRDefault="00B75AA3" w:rsidP="00A342D1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66323" w14:textId="77777777" w:rsidR="00B75AA3" w:rsidRDefault="00B75AA3" w:rsidP="00A342D1">
            <w:pPr>
              <w:spacing w:after="0"/>
              <w:ind w:left="0" w:firstLine="0"/>
            </w:pPr>
          </w:p>
        </w:tc>
      </w:tr>
      <w:tr w:rsidR="00B75AA3" w14:paraId="02DB61FD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F0579" w14:textId="77777777" w:rsidR="00B75AA3" w:rsidRDefault="00B75AA3" w:rsidP="00A342D1">
            <w:pPr>
              <w:spacing w:after="0"/>
              <w:ind w:left="0" w:firstLine="0"/>
            </w:pPr>
            <w:r>
              <w:t>Datum narození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1F0AF" w14:textId="77777777" w:rsidR="00B75AA3" w:rsidRDefault="00B75AA3" w:rsidP="00A342D1">
            <w:pPr>
              <w:spacing w:after="0"/>
              <w:ind w:left="0" w:firstLine="0"/>
            </w:pPr>
          </w:p>
        </w:tc>
      </w:tr>
    </w:tbl>
    <w:p w14:paraId="4467816E" w14:textId="77777777" w:rsidR="00B75AA3" w:rsidRPr="004C26CB" w:rsidRDefault="00B75AA3" w:rsidP="004C26CB">
      <w:pPr>
        <w:spacing w:after="0"/>
      </w:pPr>
    </w:p>
    <w:p w14:paraId="1F4B67F5" w14:textId="460C5C0B" w:rsidR="003717F7" w:rsidRPr="000E73FC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Další údaje o žadateli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85" w:type="dxa"/>
        </w:tblCellMar>
        <w:tblLook w:val="04A0" w:firstRow="1" w:lastRow="0" w:firstColumn="1" w:lastColumn="0" w:noHBand="0" w:noVBand="1"/>
      </w:tblPr>
      <w:tblGrid>
        <w:gridCol w:w="1700"/>
        <w:gridCol w:w="680"/>
        <w:gridCol w:w="340"/>
        <w:gridCol w:w="171"/>
        <w:gridCol w:w="1531"/>
        <w:gridCol w:w="1191"/>
        <w:gridCol w:w="850"/>
        <w:gridCol w:w="339"/>
        <w:gridCol w:w="1192"/>
        <w:gridCol w:w="850"/>
        <w:gridCol w:w="2381"/>
      </w:tblGrid>
      <w:tr w:rsidR="004C26CB" w14:paraId="44F5EED1" w14:textId="77777777" w:rsidTr="001F3551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DFDB53" w14:textId="7D124629" w:rsidR="004C26CB" w:rsidRDefault="004C26CB" w:rsidP="00083C9D">
            <w:pPr>
              <w:spacing w:after="0"/>
              <w:ind w:left="0" w:firstLine="0"/>
            </w:pPr>
            <w:r>
              <w:t>Název a směrový kód banky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683CEC" w14:textId="709A4DFA" w:rsidR="004C26CB" w:rsidRDefault="004C26CB" w:rsidP="00083C9D">
            <w:pPr>
              <w:spacing w:after="0"/>
              <w:ind w:left="228" w:firstLine="0"/>
            </w:pPr>
          </w:p>
        </w:tc>
      </w:tr>
      <w:tr w:rsidR="000E73FC" w14:paraId="265C5D4F" w14:textId="77777777" w:rsidTr="001F3551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D7B3E6" w14:textId="57F214BC" w:rsidR="000E73FC" w:rsidRDefault="004C26CB" w:rsidP="00083C9D">
            <w:pPr>
              <w:spacing w:after="0"/>
              <w:ind w:left="0" w:firstLine="0"/>
            </w:pPr>
            <w:r>
              <w:t>Číslo bankovního účtu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1D4E94" w14:textId="77777777" w:rsidR="000E73FC" w:rsidRDefault="000E73FC" w:rsidP="00083C9D">
            <w:pPr>
              <w:spacing w:after="0"/>
              <w:ind w:left="0" w:firstLine="0"/>
            </w:pPr>
          </w:p>
        </w:tc>
      </w:tr>
      <w:tr w:rsidR="000E73FC" w14:paraId="1CABE6D2" w14:textId="77777777" w:rsidTr="001F3551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74557F" w14:textId="77777777" w:rsidR="000E73FC" w:rsidRDefault="000E73FC" w:rsidP="00083C9D">
            <w:pPr>
              <w:spacing w:after="0"/>
              <w:ind w:left="0" w:firstLine="0"/>
            </w:pPr>
            <w:r>
              <w:t>Datová schránka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00D303" w14:textId="2643E9C4" w:rsidR="000E73FC" w:rsidRDefault="003232AA" w:rsidP="00083C9D">
            <w:pPr>
              <w:spacing w:after="160"/>
              <w:ind w:left="0" w:firstLine="0"/>
            </w:pPr>
            <w:ins w:id="1" w:author="Kolařík Karel" w:date="2023-05-22T11:37:00Z">
              <w:r>
                <w:t>Dotahovat z registračních údajů</w:t>
              </w:r>
            </w:ins>
          </w:p>
        </w:tc>
      </w:tr>
      <w:tr w:rsidR="00BA703C" w:rsidRPr="00BA703C" w14:paraId="0E5D65E1" w14:textId="77777777" w:rsidTr="001F3551">
        <w:trPr>
          <w:trHeight w:val="902"/>
        </w:trPr>
        <w:tc>
          <w:tcPr>
            <w:tcW w:w="11225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9C2B9C5" w14:textId="55A0C88A" w:rsidR="000E73FC" w:rsidRPr="00BA703C" w:rsidRDefault="001F3551" w:rsidP="00083C9D">
            <w:pPr>
              <w:spacing w:after="0"/>
              <w:ind w:left="0" w:firstLine="0"/>
              <w:rPr>
                <w:color w:val="auto"/>
              </w:rPr>
            </w:pPr>
            <w:r w:rsidRPr="00BA703C">
              <w:rPr>
                <w:color w:val="auto"/>
              </w:rPr>
              <w:t>Dále se vyplní</w:t>
            </w:r>
            <w:r w:rsidR="000E73FC" w:rsidRPr="00BA703C">
              <w:rPr>
                <w:color w:val="auto"/>
              </w:rPr>
              <w:t xml:space="preserve"> údaje o osobách, které budou podepisovat veřejnoprávní smlouvu o poskytnutí dotace</w:t>
            </w:r>
            <w:r w:rsidRPr="00BA703C">
              <w:rPr>
                <w:color w:val="auto"/>
              </w:rPr>
              <w:t>,</w:t>
            </w:r>
            <w:r w:rsidR="000E73FC" w:rsidRPr="00BA703C">
              <w:rPr>
                <w:color w:val="auto"/>
              </w:rPr>
              <w:t xml:space="preserve"> tj. osoba nebo osoby oprávněné jednat za žadatele podle veřejného rejstříku v případě právnické osoby, nebo fyzická osoba (OSVČ) podle živnostenského rejstříku </w:t>
            </w:r>
            <w:r w:rsidR="00494C25">
              <w:rPr>
                <w:color w:val="auto"/>
              </w:rPr>
              <w:br/>
            </w:r>
            <w:r w:rsidR="000E73FC" w:rsidRPr="00BA703C">
              <w:rPr>
                <w:color w:val="auto"/>
              </w:rPr>
              <w:t>v případě fyzické osoby (OSVČ)</w:t>
            </w:r>
            <w:r w:rsidR="00083C9D" w:rsidRPr="00BA703C">
              <w:rPr>
                <w:color w:val="auto"/>
              </w:rPr>
              <w:t>,</w:t>
            </w:r>
            <w:r w:rsidR="000E73FC" w:rsidRPr="00BA703C">
              <w:rPr>
                <w:color w:val="auto"/>
              </w:rPr>
              <w:t xml:space="preserve"> nebo fyzická osoba </w:t>
            </w:r>
            <w:r w:rsidR="00083C9D" w:rsidRPr="00BA703C">
              <w:rPr>
                <w:color w:val="auto"/>
              </w:rPr>
              <w:t xml:space="preserve">nepodnikající </w:t>
            </w:r>
            <w:r w:rsidR="000E73FC" w:rsidRPr="00BA703C">
              <w:rPr>
                <w:color w:val="auto"/>
              </w:rPr>
              <w:t xml:space="preserve">v případě fyzické osoby nebo fyzická osoba zastupující žadatele </w:t>
            </w:r>
            <w:r w:rsidR="00494C25">
              <w:rPr>
                <w:color w:val="auto"/>
              </w:rPr>
              <w:br/>
            </w:r>
            <w:r w:rsidR="000E73FC" w:rsidRPr="00BA703C">
              <w:rPr>
                <w:color w:val="auto"/>
              </w:rPr>
              <w:t>na základě plné moci</w:t>
            </w:r>
            <w:r w:rsidR="00083C9D" w:rsidRPr="00BA703C">
              <w:rPr>
                <w:color w:val="auto"/>
              </w:rPr>
              <w:t>.</w:t>
            </w:r>
          </w:p>
        </w:tc>
      </w:tr>
      <w:tr w:rsidR="000E73FC" w14:paraId="6E8FB272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1A1BC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A7FC6D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8BD3B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45DF88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9D4C5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86305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F892A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1EFAF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144EAFDD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BDA70B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BE0C9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F4D9A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4F1112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0C04D608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9BD805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5F12EEB" w14:textId="77777777" w:rsidR="000E73FC" w:rsidRPr="00F826A8" w:rsidRDefault="007405B7" w:rsidP="00083C9D">
            <w:pPr>
              <w:spacing w:after="160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pict w14:anchorId="5428FBFD">
                <v:shape id="Picture 259" o:spid="_x0000_i1026" type="#_x0000_t75" style="width:13.25pt;height:13.25pt;visibility:visible;mso-wrap-style:square">
                  <v:imagedata r:id="rId8" o:title=""/>
                </v:shape>
              </w:pict>
            </w:r>
            <w:r w:rsidR="000E73FC"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0A1D8BE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4358015C" wp14:editId="22390835">
                  <wp:extent cx="165200" cy="165200"/>
                  <wp:effectExtent l="0" t="0" r="0" b="0"/>
                  <wp:docPr id="2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56159D6C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939EB0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3B9F1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53882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9A321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8100AA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033ED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8EAA1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1F914B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7393F094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45146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2C5EF3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437E93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5B8F4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799E193B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D81458B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355AF0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00FC8E4F" wp14:editId="73EC10E3">
                  <wp:extent cx="165200" cy="165200"/>
                  <wp:effectExtent l="0" t="0" r="0" b="0"/>
                  <wp:docPr id="8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927741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4250CA67" wp14:editId="3071B30D">
                  <wp:extent cx="165200" cy="165200"/>
                  <wp:effectExtent l="0" t="0" r="0" b="0"/>
                  <wp:docPr id="9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08A85057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3ADC2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1C976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E98FC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3DB01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984FCC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3A13D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18B51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E808D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257B692C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1ED57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F061D2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E5671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B1BBB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3A64FFFD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A7E82F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2733099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14EEC734" wp14:editId="275CC253">
                  <wp:extent cx="165200" cy="165200"/>
                  <wp:effectExtent l="0" t="0" r="0" b="0"/>
                  <wp:docPr id="10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81C2285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2C97B8FA" wp14:editId="53A02BF5">
                  <wp:extent cx="165200" cy="165200"/>
                  <wp:effectExtent l="0" t="0" r="0" b="0"/>
                  <wp:docPr id="11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5BFB896B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BD652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lastRenderedPageBreak/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DF4824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DF49EC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23A918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1AC6B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4597B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DA4DC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E5ABC5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1B6CC689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D3BA7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A46275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62017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DE04D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69F3879E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709372F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796CF8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42C32760" wp14:editId="53CA71C1">
                  <wp:extent cx="165200" cy="165200"/>
                  <wp:effectExtent l="0" t="0" r="0" b="0"/>
                  <wp:docPr id="12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FA3620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187AD7D3" wp14:editId="3BB683E8">
                  <wp:extent cx="165200" cy="165200"/>
                  <wp:effectExtent l="0" t="0" r="0" b="0"/>
                  <wp:docPr id="13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4796A02A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A6AEB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894EB1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9C963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3BCBD7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07EDB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37740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69FAC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C61815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66817AFA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8B507C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9B8E1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A7220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D17BA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39F142BA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057A35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D21DDE8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63EF3558" wp14:editId="6ADE578B">
                  <wp:extent cx="165200" cy="165200"/>
                  <wp:effectExtent l="0" t="0" r="0" b="0"/>
                  <wp:docPr id="14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74AC194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6ED162E2" wp14:editId="71CB6DD0">
                  <wp:extent cx="165200" cy="165200"/>
                  <wp:effectExtent l="0" t="0" r="0" b="0"/>
                  <wp:docPr id="15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</w:tbl>
    <w:p w14:paraId="7799ABFD" w14:textId="77777777" w:rsidR="000E73FC" w:rsidRDefault="000E73FC" w:rsidP="000E73FC">
      <w:pPr>
        <w:spacing w:after="0"/>
        <w:ind w:left="0" w:firstLine="0"/>
        <w:rPr>
          <w:b/>
          <w:sz w:val="22"/>
        </w:rPr>
      </w:pPr>
    </w:p>
    <w:p w14:paraId="73B226ED" w14:textId="77777777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Údaje o zřizovateli žadatele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680"/>
        <w:gridCol w:w="170"/>
        <w:gridCol w:w="341"/>
        <w:gridCol w:w="680"/>
        <w:gridCol w:w="851"/>
        <w:gridCol w:w="679"/>
        <w:gridCol w:w="512"/>
        <w:gridCol w:w="850"/>
        <w:gridCol w:w="339"/>
        <w:gridCol w:w="1192"/>
        <w:gridCol w:w="850"/>
        <w:gridCol w:w="2381"/>
      </w:tblGrid>
      <w:tr w:rsidR="003717F7" w14:paraId="655E0FAF" w14:textId="77777777" w:rsidTr="001F3551">
        <w:trPr>
          <w:trHeight w:val="340"/>
        </w:trPr>
        <w:tc>
          <w:tcPr>
            <w:tcW w:w="510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8C596C" w14:textId="77777777" w:rsidR="003717F7" w:rsidRDefault="00E36EAF">
            <w:pPr>
              <w:spacing w:after="0"/>
              <w:ind w:left="0" w:firstLine="0"/>
            </w:pPr>
            <w:r>
              <w:t>Žadatel je organizace zřízená obcí/městem/krajem/státem</w:t>
            </w:r>
          </w:p>
        </w:tc>
        <w:tc>
          <w:tcPr>
            <w:tcW w:w="61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4F3982" w14:textId="77777777" w:rsidR="003717F7" w:rsidRDefault="00E36EAF">
            <w:pPr>
              <w:tabs>
                <w:tab w:val="center" w:pos="682"/>
                <w:tab w:val="center" w:pos="2838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2A9BEA9" wp14:editId="25044CDC">
                  <wp:extent cx="165200" cy="165200"/>
                  <wp:effectExtent l="0" t="0" r="0" b="0"/>
                  <wp:docPr id="264" name="Picture 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Picture 26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31056A3E" wp14:editId="37C98997">
                  <wp:extent cx="165200" cy="165200"/>
                  <wp:effectExtent l="0" t="0" r="0" b="0"/>
                  <wp:docPr id="267" name="Picture 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Picture 26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</w:tr>
      <w:tr w:rsidR="003717F7" w14:paraId="583F3523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8C9625" w14:textId="77777777" w:rsidR="003717F7" w:rsidRDefault="00E36EAF">
            <w:pPr>
              <w:spacing w:after="0"/>
              <w:ind w:left="0" w:firstLine="0"/>
            </w:pPr>
            <w:r>
              <w:t>Název zřizovatele</w:t>
            </w:r>
          </w:p>
        </w:tc>
        <w:tc>
          <w:tcPr>
            <w:tcW w:w="95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690707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23A9540B" w14:textId="77777777" w:rsidTr="001F3551">
        <w:trPr>
          <w:trHeight w:val="340"/>
        </w:trPr>
        <w:tc>
          <w:tcPr>
            <w:tcW w:w="17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E67642" w14:textId="77777777" w:rsidR="003717F7" w:rsidRDefault="00E36EAF">
            <w:pPr>
              <w:spacing w:after="0"/>
              <w:ind w:left="0" w:firstLine="0"/>
            </w:pPr>
            <w:r>
              <w:t>Adresa sídla</w:t>
            </w: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536B1D" w14:textId="77777777" w:rsidR="003717F7" w:rsidRDefault="00E36EAF">
            <w:pPr>
              <w:spacing w:after="0"/>
              <w:ind w:left="0" w:firstLine="0"/>
            </w:pPr>
            <w:r>
              <w:t>Ulice nebo část obce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4106A9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0A7C2B43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3209EAE3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84C57B" w14:textId="77777777" w:rsidR="003717F7" w:rsidRDefault="00E36EAF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98D04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98D9892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5894648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E1A247" w14:textId="77777777" w:rsidR="003717F7" w:rsidRDefault="00E36EAF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1B54B6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7B8EDCA0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6822D35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1249DC" w14:textId="77777777" w:rsidR="003717F7" w:rsidRDefault="00E36EAF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A83891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306FC05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B2F10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D603D9" w14:textId="77777777" w:rsidR="003717F7" w:rsidRDefault="00E36EAF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5E4EE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6577A259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FF1374" w14:textId="77777777" w:rsidR="003717F7" w:rsidRDefault="00E36EAF">
            <w:pPr>
              <w:spacing w:after="0"/>
              <w:ind w:left="0" w:firstLine="0"/>
            </w:pPr>
            <w:r>
              <w:t>Identifikační číslo (IČO):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99EF22" w14:textId="77777777" w:rsidR="003717F7" w:rsidRDefault="003717F7">
            <w:pPr>
              <w:spacing w:after="160"/>
              <w:ind w:left="0" w:firstLine="0"/>
            </w:pPr>
          </w:p>
        </w:tc>
      </w:tr>
      <w:tr w:rsidR="00F826A8" w14:paraId="73EBD01E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9C169C" w14:textId="1BFC3E1E" w:rsidR="00F826A8" w:rsidRDefault="00F826A8" w:rsidP="00F826A8">
            <w:pPr>
              <w:spacing w:after="0"/>
              <w:ind w:left="0" w:firstLine="0"/>
            </w:pPr>
            <w:r>
              <w:t>Název a směrový kód banky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57AF46" w14:textId="7364304C" w:rsidR="00F826A8" w:rsidRDefault="00F826A8" w:rsidP="00F826A8">
            <w:pPr>
              <w:spacing w:after="0"/>
              <w:ind w:left="228" w:firstLine="0"/>
            </w:pPr>
          </w:p>
        </w:tc>
      </w:tr>
      <w:tr w:rsidR="00F826A8" w14:paraId="3CA7400E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9BF7E0" w14:textId="72654EDF" w:rsidR="00F826A8" w:rsidRDefault="00F826A8" w:rsidP="00F826A8">
            <w:pPr>
              <w:spacing w:after="0"/>
              <w:ind w:left="0" w:firstLine="0"/>
            </w:pPr>
            <w:r>
              <w:t>Číslo bankovního účtu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811248" w14:textId="77777777" w:rsidR="00F826A8" w:rsidRDefault="00F826A8" w:rsidP="00F826A8">
            <w:pPr>
              <w:spacing w:after="160"/>
              <w:ind w:left="0" w:firstLine="0"/>
            </w:pPr>
          </w:p>
        </w:tc>
      </w:tr>
      <w:tr w:rsidR="003717F7" w14:paraId="1964DA9A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512223" w14:textId="77777777" w:rsidR="003717F7" w:rsidRDefault="00E36EAF">
            <w:pPr>
              <w:spacing w:after="0"/>
              <w:ind w:left="0" w:firstLine="0"/>
            </w:pPr>
            <w:r>
              <w:t>Datová schránka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979CBC" w14:textId="77777777" w:rsidR="003717F7" w:rsidRDefault="003717F7">
            <w:pPr>
              <w:spacing w:after="160"/>
              <w:ind w:left="0" w:firstLine="0"/>
            </w:pPr>
          </w:p>
        </w:tc>
      </w:tr>
      <w:tr w:rsidR="00BA703C" w:rsidRPr="00BA703C" w14:paraId="510F7E2F" w14:textId="77777777" w:rsidTr="00BA703C">
        <w:trPr>
          <w:trHeight w:val="1020"/>
        </w:trPr>
        <w:tc>
          <w:tcPr>
            <w:tcW w:w="1122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22F4A0" w14:textId="4C3FCA8E" w:rsidR="003717F7" w:rsidRPr="00BA703C" w:rsidRDefault="00E36EAF">
            <w:pPr>
              <w:spacing w:after="0"/>
              <w:ind w:left="0" w:firstLine="0"/>
              <w:rPr>
                <w:color w:val="auto"/>
              </w:rPr>
            </w:pPr>
            <w:r w:rsidRPr="00BA703C">
              <w:rPr>
                <w:color w:val="auto"/>
              </w:rPr>
              <w:t xml:space="preserve">Osoby oprávněné jednat jménem zřizovatele nebo za </w:t>
            </w:r>
            <w:del w:id="2" w:author="Kolařík Karel" w:date="2023-05-10T14:33:00Z">
              <w:r w:rsidRPr="00BA703C" w:rsidDel="00066059">
                <w:rPr>
                  <w:color w:val="auto"/>
                </w:rPr>
                <w:delText>zřizovatele - vyplní</w:delText>
              </w:r>
            </w:del>
            <w:ins w:id="3" w:author="Kolařík Karel" w:date="2023-05-10T14:33:00Z">
              <w:r w:rsidR="00066059" w:rsidRPr="00BA703C">
                <w:rPr>
                  <w:color w:val="auto"/>
                </w:rPr>
                <w:t>zřizovatele – vyplní</w:t>
              </w:r>
            </w:ins>
            <w:r w:rsidRPr="00BA703C">
              <w:rPr>
                <w:color w:val="auto"/>
              </w:rPr>
              <w:t xml:space="preserve"> se údaje o osobách, které budou podepisovat veřejnoprávní smlouvu o poskytnutí dotace</w:t>
            </w:r>
            <w:r w:rsidR="007B4270" w:rsidRPr="00BA703C">
              <w:rPr>
                <w:color w:val="auto"/>
              </w:rPr>
              <w:t>,</w:t>
            </w:r>
            <w:r w:rsidRPr="00BA703C">
              <w:rPr>
                <w:color w:val="auto"/>
              </w:rPr>
              <w:t xml:space="preserve"> tj. osoba nebo osoby oprávněné jednat za žadatele podle veřejného rejstříku v případě právnické osoby, nebo fyzická osoba (OSVČ) podle živnostenského rejstříku v případě fyzické osoby (OSVČ) nebo fyzická osoba (žadatel) v případě fyzické osoby nebo fyzická osoba zastupující žadatele na základě plné moci</w:t>
            </w:r>
            <w:r w:rsidR="007B4270" w:rsidRPr="00BA703C">
              <w:rPr>
                <w:color w:val="auto"/>
              </w:rPr>
              <w:t>.</w:t>
            </w:r>
          </w:p>
        </w:tc>
      </w:tr>
      <w:tr w:rsidR="00F826A8" w:rsidRPr="00F826A8" w14:paraId="68B38889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68A5AB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A86DBB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868C42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BF740D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D3F9C6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222614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1B9E91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9ED73A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42E72569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89E003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63BC24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357DE1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2B018C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5CE8EE51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89306E9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B7CE358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1F99FA4C" wp14:editId="7123F525">
                  <wp:extent cx="161925" cy="161925"/>
                  <wp:effectExtent l="0" t="0" r="9525" b="9525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12AAAD9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0B808DD9" wp14:editId="5DCE659E">
                  <wp:extent cx="165200" cy="165200"/>
                  <wp:effectExtent l="0" t="0" r="0" b="0"/>
                  <wp:docPr id="19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F826A8" w:rsidRPr="00F826A8" w14:paraId="5D4C82BA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0B8F10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7C44DC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6A8311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32E02B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CEA5EA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BFE91D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5EAE9E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5D95E6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747FD97B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40023E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A2FB36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8C15AB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280CCD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74FE2D6D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7C728AF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E70BC15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521D498C" wp14:editId="489B4FF5">
                  <wp:extent cx="165200" cy="165200"/>
                  <wp:effectExtent l="0" t="0" r="0" b="0"/>
                  <wp:docPr id="20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5EC4ACC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09574A84" wp14:editId="74D25BA1">
                  <wp:extent cx="165200" cy="165200"/>
                  <wp:effectExtent l="0" t="0" r="0" b="0"/>
                  <wp:docPr id="21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</w:tbl>
    <w:p w14:paraId="412EA12C" w14:textId="77777777" w:rsidR="001F3551" w:rsidRPr="001F3551" w:rsidRDefault="001F3551" w:rsidP="00BB4ACD">
      <w:pPr>
        <w:spacing w:after="0"/>
        <w:ind w:left="330" w:firstLine="0"/>
      </w:pPr>
    </w:p>
    <w:p w14:paraId="5621AD13" w14:textId="3C8B259C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Kontaktní údaje o žadateli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170"/>
        <w:gridCol w:w="1021"/>
        <w:gridCol w:w="1531"/>
        <w:gridCol w:w="1191"/>
        <w:gridCol w:w="396"/>
        <w:gridCol w:w="454"/>
        <w:gridCol w:w="1190"/>
        <w:gridCol w:w="341"/>
        <w:gridCol w:w="509"/>
        <w:gridCol w:w="341"/>
        <w:gridCol w:w="2381"/>
      </w:tblGrid>
      <w:tr w:rsidR="00F826A8" w:rsidRPr="00F826A8" w14:paraId="57F3A158" w14:textId="77777777" w:rsidTr="001F3551">
        <w:trPr>
          <w:trHeight w:val="340"/>
        </w:trPr>
        <w:tc>
          <w:tcPr>
            <w:tcW w:w="112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F9A31E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Kontaktní adresa</w:t>
            </w:r>
            <w:r w:rsidR="00D970E4" w:rsidRPr="00F826A8">
              <w:rPr>
                <w:color w:val="auto"/>
              </w:rPr>
              <w:t xml:space="preserve"> </w:t>
            </w:r>
            <w:r w:rsidRPr="00F826A8">
              <w:rPr>
                <w:color w:val="auto"/>
              </w:rPr>
              <w:t>(vyplní se jen v případě, že kontaktní adresa je jiná než adresa uvedená v části 1)</w:t>
            </w:r>
          </w:p>
        </w:tc>
      </w:tr>
      <w:tr w:rsidR="00F826A8" w:rsidRPr="00F826A8" w14:paraId="320F51F1" w14:textId="77777777" w:rsidTr="001F3551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8198F1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Ulice nebo část obce</w:t>
            </w:r>
          </w:p>
        </w:tc>
        <w:tc>
          <w:tcPr>
            <w:tcW w:w="935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D52593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787B94D9" w14:textId="77777777" w:rsidTr="001F3551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C766B7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Číslo popisné</w:t>
            </w:r>
          </w:p>
        </w:tc>
        <w:tc>
          <w:tcPr>
            <w:tcW w:w="41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BC3DFE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A305FF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Číslo orientační</w:t>
            </w:r>
          </w:p>
        </w:tc>
        <w:tc>
          <w:tcPr>
            <w:tcW w:w="35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2A07D7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49041F4B" w14:textId="77777777" w:rsidTr="001F3551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0A4F8E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Obec</w:t>
            </w:r>
          </w:p>
        </w:tc>
        <w:tc>
          <w:tcPr>
            <w:tcW w:w="57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9AC4D6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7E462C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PSČ</w:t>
            </w: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56C65A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094AEDC9" w14:textId="77777777" w:rsidTr="001F3551">
        <w:trPr>
          <w:trHeight w:val="340"/>
        </w:trPr>
        <w:tc>
          <w:tcPr>
            <w:tcW w:w="112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316DB7" w14:textId="7D390C22" w:rsidR="003717F7" w:rsidRPr="00F826A8" w:rsidRDefault="00E36EAF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 xml:space="preserve">Kontaktní </w:t>
            </w:r>
            <w:r w:rsidR="00083C9D" w:rsidRPr="00F826A8">
              <w:rPr>
                <w:color w:val="auto"/>
              </w:rPr>
              <w:t>osoba</w:t>
            </w:r>
            <w:r w:rsidR="00D970E4" w:rsidRPr="00F826A8">
              <w:rPr>
                <w:color w:val="auto"/>
              </w:rPr>
              <w:t xml:space="preserve"> </w:t>
            </w:r>
            <w:r w:rsidRPr="00F826A8">
              <w:rPr>
                <w:color w:val="auto"/>
              </w:rPr>
              <w:t xml:space="preserve">(vyplní se jen v případě, že kontaktní adresa je jiná než </w:t>
            </w:r>
            <w:r w:rsidR="00083C9D" w:rsidRPr="00F826A8">
              <w:rPr>
                <w:color w:val="auto"/>
              </w:rPr>
              <w:t xml:space="preserve">osoba </w:t>
            </w:r>
            <w:r w:rsidRPr="00F826A8">
              <w:rPr>
                <w:color w:val="auto"/>
              </w:rPr>
              <w:t xml:space="preserve">uvedená v části </w:t>
            </w:r>
            <w:r w:rsidR="00D7705F" w:rsidRPr="00F826A8">
              <w:rPr>
                <w:color w:val="auto"/>
              </w:rPr>
              <w:t>2</w:t>
            </w:r>
            <w:r w:rsidRPr="00F826A8">
              <w:rPr>
                <w:color w:val="auto"/>
              </w:rPr>
              <w:t>)</w:t>
            </w:r>
          </w:p>
        </w:tc>
      </w:tr>
      <w:tr w:rsidR="00F826A8" w:rsidRPr="00F826A8" w14:paraId="0D013779" w14:textId="77777777" w:rsidTr="001F3551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90E581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C14328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3A1F55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D0FCDD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815CDD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D45511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D02B4B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19A5F9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6ABAC77B" w14:textId="77777777" w:rsidTr="001F3551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B9D3A9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lastRenderedPageBreak/>
              <w:t>Jméno</w:t>
            </w:r>
          </w:p>
        </w:tc>
        <w:tc>
          <w:tcPr>
            <w:tcW w:w="27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F99E70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3FF053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F3957E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</w:tbl>
    <w:p w14:paraId="48F45608" w14:textId="77777777" w:rsidR="00BB4ACD" w:rsidRPr="00BB4ACD" w:rsidRDefault="00BB4ACD" w:rsidP="00BB4ACD">
      <w:pPr>
        <w:spacing w:after="0"/>
        <w:ind w:left="330" w:firstLine="0"/>
      </w:pPr>
    </w:p>
    <w:p w14:paraId="1A83A92E" w14:textId="4EB9CCD8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Údaje o dotaci</w:t>
      </w:r>
    </w:p>
    <w:tbl>
      <w:tblPr>
        <w:tblStyle w:val="TableGrid"/>
        <w:tblW w:w="11225" w:type="dxa"/>
        <w:tblInd w:w="-40" w:type="dxa"/>
        <w:tblCellMar>
          <w:top w:w="40" w:type="dxa"/>
          <w:right w:w="40" w:type="dxa"/>
        </w:tblCellMar>
        <w:tblLook w:val="04A0" w:firstRow="1" w:lastRow="0" w:firstColumn="1" w:lastColumn="0" w:noHBand="0" w:noVBand="1"/>
      </w:tblPr>
      <w:tblGrid>
        <w:gridCol w:w="2892"/>
        <w:gridCol w:w="2211"/>
        <w:gridCol w:w="510"/>
        <w:gridCol w:w="2381"/>
        <w:gridCol w:w="510"/>
        <w:gridCol w:w="2306"/>
        <w:gridCol w:w="415"/>
      </w:tblGrid>
      <w:tr w:rsidR="003717F7" w14:paraId="2A59DECA" w14:textId="77777777" w:rsidTr="001F3551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FE07FA" w14:textId="77777777" w:rsidR="003717F7" w:rsidRDefault="00E36EAF">
            <w:pPr>
              <w:spacing w:after="0"/>
              <w:ind w:left="40" w:firstLine="0"/>
            </w:pPr>
            <w:r>
              <w:t>Požadovaná částka dotace v Kč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84D97C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E9857D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56DCAC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00A57E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7DAA6D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A402861" w14:textId="77777777" w:rsidR="003717F7" w:rsidRDefault="003717F7">
            <w:pPr>
              <w:spacing w:after="0"/>
              <w:ind w:left="0" w:firstLine="0"/>
              <w:jc w:val="both"/>
            </w:pPr>
          </w:p>
        </w:tc>
      </w:tr>
      <w:tr w:rsidR="003717F7" w14:paraId="6AF3FF40" w14:textId="77777777" w:rsidTr="001F3551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C4C525" w14:textId="77777777" w:rsidR="003717F7" w:rsidRDefault="00E36EAF">
            <w:pPr>
              <w:spacing w:after="0"/>
              <w:ind w:left="40" w:firstLine="0"/>
            </w:pPr>
            <w:r>
              <w:t>Z toho investiční výdaje v Kč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CC0D83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E2F11BC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EC84D82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55269F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5B703D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91A246C" w14:textId="77777777" w:rsidR="003717F7" w:rsidRDefault="003717F7">
            <w:pPr>
              <w:spacing w:after="0"/>
              <w:ind w:left="0" w:firstLine="0"/>
              <w:jc w:val="right"/>
            </w:pPr>
          </w:p>
        </w:tc>
      </w:tr>
      <w:tr w:rsidR="003717F7" w14:paraId="3246D1D7" w14:textId="77777777" w:rsidTr="001F3551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94270C" w14:textId="77777777" w:rsidR="003717F7" w:rsidRDefault="00E36EAF">
            <w:pPr>
              <w:spacing w:after="0"/>
              <w:ind w:left="40" w:firstLine="0"/>
            </w:pPr>
            <w:r>
              <w:t>a neinvestiční výdaje v Kč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AAC74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DACF44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F23DB59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DA2CED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9E591A0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7109591" w14:textId="77777777" w:rsidR="003717F7" w:rsidRDefault="003717F7">
            <w:pPr>
              <w:spacing w:after="0"/>
              <w:ind w:left="0" w:firstLine="0"/>
              <w:jc w:val="both"/>
            </w:pPr>
          </w:p>
        </w:tc>
      </w:tr>
      <w:tr w:rsidR="003717F7" w14:paraId="06E6222C" w14:textId="77777777" w:rsidTr="001F3551">
        <w:trPr>
          <w:trHeight w:val="340"/>
        </w:trPr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ECE9BD" w14:textId="77777777" w:rsidR="003717F7" w:rsidRDefault="00E36EAF">
            <w:pPr>
              <w:spacing w:after="0"/>
              <w:ind w:left="40" w:firstLine="0"/>
            </w:pPr>
            <w:r>
              <w:t>Celkové výdaje projektu v Kč (dotace, vlastní i cizí zdroje)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CFE02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9D853D3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B149CF2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0D5BAD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26DBC85" w14:textId="77777777" w:rsidR="003717F7" w:rsidRDefault="003717F7">
            <w:pPr>
              <w:spacing w:after="0"/>
              <w:ind w:left="0" w:firstLine="0"/>
              <w:jc w:val="both"/>
            </w:pPr>
          </w:p>
        </w:tc>
      </w:tr>
      <w:tr w:rsidR="007C4D5A" w14:paraId="2DBCDE4B" w14:textId="77777777" w:rsidTr="003D22CF">
        <w:trPr>
          <w:trHeight w:val="340"/>
        </w:trPr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4D42C6" w14:textId="7D20D783" w:rsidR="007C4D5A" w:rsidRDefault="007C4D5A" w:rsidP="003D22CF">
            <w:pPr>
              <w:spacing w:after="0"/>
              <w:ind w:left="40" w:firstLine="0"/>
            </w:pPr>
            <w:r>
              <w:t xml:space="preserve">Limit stanovený v účetnictví žadatele pro investice 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078CA9" w14:textId="77777777" w:rsidR="007C4D5A" w:rsidRDefault="007C4D5A" w:rsidP="003D22CF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2ABE3FF" w14:textId="77777777" w:rsidR="007C4D5A" w:rsidRDefault="007C4D5A" w:rsidP="003D22CF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75674BF" w14:textId="77777777" w:rsidR="007C4D5A" w:rsidRDefault="007C4D5A" w:rsidP="003D22CF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AC98554" w14:textId="77777777" w:rsidR="007C4D5A" w:rsidRDefault="007C4D5A" w:rsidP="003D22CF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00C94FF" w14:textId="77777777" w:rsidR="007C4D5A" w:rsidRDefault="007C4D5A" w:rsidP="003D22CF">
            <w:pPr>
              <w:spacing w:after="0"/>
              <w:ind w:left="0" w:firstLine="0"/>
              <w:jc w:val="both"/>
            </w:pPr>
          </w:p>
        </w:tc>
      </w:tr>
      <w:tr w:rsidR="003717F7" w14:paraId="1226C518" w14:textId="77777777" w:rsidTr="001F3551">
        <w:trPr>
          <w:trHeight w:val="102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B99C05" w14:textId="77777777" w:rsidR="003717F7" w:rsidRDefault="00E36EAF">
            <w:pPr>
              <w:spacing w:after="0"/>
              <w:ind w:left="40" w:firstLine="0"/>
            </w:pPr>
            <w:r>
              <w:t>Účel dotace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A341D5" w14:textId="77777777" w:rsidR="003717F7" w:rsidRDefault="003717F7">
            <w:pPr>
              <w:spacing w:after="0"/>
              <w:ind w:left="4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E21764D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4C42D6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50FBD6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7E246EC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EC7CD96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72C9C54" w14:textId="77777777" w:rsidTr="001F3551">
        <w:trPr>
          <w:trHeight w:val="1191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63D5C6" w14:textId="77777777" w:rsidR="003717F7" w:rsidRDefault="00E36EAF">
            <w:pPr>
              <w:spacing w:after="0"/>
              <w:ind w:left="40" w:firstLine="0"/>
            </w:pPr>
            <w:r>
              <w:t>Specifikace účelu dotace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0D05A4" w14:textId="77777777" w:rsidR="003717F7" w:rsidRDefault="003717F7">
            <w:pPr>
              <w:spacing w:after="0"/>
              <w:ind w:left="4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F9E300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2A5796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12E22E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1FCE4C4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DE0E135" w14:textId="77777777" w:rsidR="003717F7" w:rsidRDefault="003717F7">
            <w:pPr>
              <w:spacing w:after="160"/>
              <w:ind w:left="0" w:firstLine="0"/>
            </w:pPr>
          </w:p>
        </w:tc>
      </w:tr>
      <w:tr w:rsidR="00F826A8" w:rsidRPr="00F826A8" w14:paraId="6C946A3E" w14:textId="77777777" w:rsidTr="001F3551">
        <w:trPr>
          <w:trHeight w:val="340"/>
        </w:trPr>
        <w:tc>
          <w:tcPr>
            <w:tcW w:w="79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76067A" w14:textId="77777777" w:rsidR="00C87BAA" w:rsidRPr="00F826A8" w:rsidRDefault="00C87BAA" w:rsidP="005B236F">
            <w:pPr>
              <w:spacing w:after="0"/>
              <w:ind w:left="40" w:firstLine="0"/>
              <w:rPr>
                <w:color w:val="auto"/>
              </w:rPr>
            </w:pPr>
            <w:r w:rsidRPr="00F826A8">
              <w:rPr>
                <w:color w:val="auto"/>
              </w:rPr>
              <w:t xml:space="preserve">Doba dosažení účelu dotace </w:t>
            </w:r>
            <w:r w:rsidRPr="00F826A8">
              <w:rPr>
                <w:color w:val="auto"/>
                <w:sz w:val="16"/>
              </w:rPr>
              <w:t>(např. realizace akce/činnosti/projektu)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E3467F" w14:textId="77777777" w:rsidR="00C87BAA" w:rsidRPr="00F826A8" w:rsidRDefault="00C87BAA">
            <w:pPr>
              <w:spacing w:after="0"/>
              <w:ind w:left="155" w:firstLine="0"/>
              <w:rPr>
                <w:color w:val="auto"/>
              </w:rPr>
            </w:pPr>
            <w:r w:rsidRPr="00F826A8">
              <w:rPr>
                <w:i/>
                <w:color w:val="auto"/>
              </w:rPr>
              <w:t>do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143741" w14:textId="77777777" w:rsidR="00C87BAA" w:rsidRPr="00F826A8" w:rsidRDefault="00C87BAA">
            <w:pPr>
              <w:spacing w:after="0"/>
              <w:ind w:left="40" w:firstLine="0"/>
              <w:rPr>
                <w:color w:val="auto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798662C" w14:textId="77777777" w:rsidR="00C87BAA" w:rsidRPr="00F826A8" w:rsidRDefault="00C87BAA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3717F7" w14:paraId="4CC1E6D5" w14:textId="77777777" w:rsidTr="001F3551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BCB893" w14:textId="77777777" w:rsidR="003717F7" w:rsidRDefault="00E36EAF">
            <w:pPr>
              <w:spacing w:after="0"/>
              <w:ind w:left="40" w:firstLine="0"/>
            </w:pPr>
            <w:r>
              <w:t>Místo realizace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01902F" w14:textId="77777777" w:rsidR="003717F7" w:rsidRDefault="003717F7">
            <w:pPr>
              <w:spacing w:after="0"/>
              <w:ind w:left="4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2051812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8791879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8AC9AB2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0B78D1D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CAD3B1E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CDDBA3C" w14:textId="77777777" w:rsidTr="001F3551">
        <w:trPr>
          <w:trHeight w:val="102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C159D0" w14:textId="77777777" w:rsidR="003717F7" w:rsidRDefault="00E36EAF">
            <w:pPr>
              <w:spacing w:after="0"/>
              <w:ind w:left="40" w:firstLine="0"/>
            </w:pPr>
            <w:r>
              <w:t>Odůvodnění žádosti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9F51A3" w14:textId="77777777" w:rsidR="003717F7" w:rsidRDefault="003717F7">
            <w:pPr>
              <w:spacing w:after="0"/>
              <w:ind w:left="4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C0BA23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55B2D8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5EECFE3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5AA1F9E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A8BB64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6B918D75" w14:textId="77777777" w:rsidTr="001F3551">
        <w:trPr>
          <w:trHeight w:val="1191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3E58DB" w14:textId="77777777" w:rsidR="003717F7" w:rsidRDefault="00E36EAF">
            <w:pPr>
              <w:spacing w:after="0"/>
              <w:ind w:left="40" w:firstLine="0"/>
            </w:pPr>
            <w:r>
              <w:t>Důvod předložení žádosti o individuální dotaci mimo dotační programy vyhlášené poskytovatelem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E380DB" w14:textId="77777777" w:rsidR="003717F7" w:rsidRDefault="003717F7">
            <w:pPr>
              <w:spacing w:after="0"/>
              <w:ind w:left="4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5D32D5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17F81D3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3A47B5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81C3323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CE29598" w14:textId="77777777" w:rsidR="003717F7" w:rsidRDefault="003717F7">
            <w:pPr>
              <w:spacing w:after="160"/>
              <w:ind w:left="0" w:firstLine="0"/>
            </w:pPr>
          </w:p>
        </w:tc>
      </w:tr>
    </w:tbl>
    <w:p w14:paraId="5A2D9563" w14:textId="77777777" w:rsidR="00BB4ACD" w:rsidRPr="00BB4ACD" w:rsidRDefault="00BB4ACD" w:rsidP="00BB4ACD">
      <w:pPr>
        <w:spacing w:after="118"/>
        <w:ind w:left="330" w:firstLine="0"/>
      </w:pPr>
    </w:p>
    <w:p w14:paraId="49ECA5E8" w14:textId="60954965" w:rsidR="003717F7" w:rsidRDefault="00E36EAF">
      <w:pPr>
        <w:numPr>
          <w:ilvl w:val="0"/>
          <w:numId w:val="1"/>
        </w:numPr>
        <w:spacing w:after="118"/>
        <w:ind w:hanging="330"/>
      </w:pPr>
      <w:r>
        <w:rPr>
          <w:b/>
          <w:sz w:val="22"/>
        </w:rPr>
        <w:t>Údaje o propagaci poskytovatele dotace</w:t>
      </w:r>
    </w:p>
    <w:p w14:paraId="16A59E69" w14:textId="77777777" w:rsidR="003717F7" w:rsidRDefault="00E36EAF">
      <w:pPr>
        <w:spacing w:after="0"/>
        <w:ind w:left="-5"/>
      </w:pPr>
      <w:r>
        <w:t xml:space="preserve">Uveďte, jakým způsobem budete propagovat poskytovatele dotace a jeho logo „Karlovarský kraj“ (vyberte jednu nebo více z uvedených </w:t>
      </w:r>
      <w:commentRangeStart w:id="4"/>
      <w:r>
        <w:t>variant</w:t>
      </w:r>
      <w:commentRangeEnd w:id="4"/>
      <w:r w:rsidR="003232AA">
        <w:rPr>
          <w:rStyle w:val="Odkaznakoment"/>
        </w:rPr>
        <w:commentReference w:id="4"/>
      </w:r>
      <w:r>
        <w:t>)</w:t>
      </w:r>
      <w:r w:rsidR="00C87BAA" w:rsidRPr="00C87BAA">
        <w:rPr>
          <w:color w:val="0070C0"/>
        </w:rPr>
        <w:t>:</w:t>
      </w:r>
    </w:p>
    <w:tbl>
      <w:tblPr>
        <w:tblStyle w:val="TableGrid"/>
        <w:tblW w:w="11225" w:type="dxa"/>
        <w:tblInd w:w="-4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231"/>
        <w:gridCol w:w="507"/>
        <w:gridCol w:w="473"/>
        <w:gridCol w:w="9014"/>
      </w:tblGrid>
      <w:tr w:rsidR="003717F7" w14:paraId="414B899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BACF8C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451219BD" wp14:editId="62723103">
                  <wp:extent cx="165200" cy="165200"/>
                  <wp:effectExtent l="0" t="0" r="0" b="0"/>
                  <wp:docPr id="873" name="Picture 8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" name="Picture 87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BB930E9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1CF399F" wp14:editId="15E27A6E">
                  <wp:extent cx="165200" cy="165200"/>
                  <wp:effectExtent l="0" t="0" r="0" b="0"/>
                  <wp:docPr id="876" name="Picture 8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" name="Picture 87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A962892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F3F48" w14:textId="77777777" w:rsidR="003717F7" w:rsidRDefault="00E36EAF">
            <w:pPr>
              <w:spacing w:after="0"/>
              <w:ind w:left="40" w:firstLine="0"/>
            </w:pPr>
            <w:r>
              <w:t>na webových stránkách příjemce dotace článkem o poskytnutí dotace a umístěním loga „Karlovarský kraj“</w:t>
            </w:r>
          </w:p>
        </w:tc>
      </w:tr>
      <w:tr w:rsidR="003717F7" w14:paraId="2DB858C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EB51C9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2C7F967E" wp14:editId="35BD3305">
                  <wp:extent cx="165200" cy="165200"/>
                  <wp:effectExtent l="0" t="0" r="0" b="0"/>
                  <wp:docPr id="879" name="Picture 8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" name="Picture 87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AD4844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65B1917" wp14:editId="5FDE4BC3">
                  <wp:extent cx="165200" cy="165200"/>
                  <wp:effectExtent l="0" t="0" r="0" b="0"/>
                  <wp:docPr id="882" name="Picture 8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" name="Picture 88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9BA0DAD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B8FCD" w14:textId="77777777" w:rsidR="003717F7" w:rsidRDefault="00E36EAF">
            <w:pPr>
              <w:spacing w:after="0"/>
              <w:ind w:left="40" w:firstLine="0"/>
            </w:pPr>
            <w:r>
              <w:t>na propagačních a informačních materiálech příjemce dotace umístěním loga „Karlovarský kraj“</w:t>
            </w:r>
          </w:p>
        </w:tc>
      </w:tr>
      <w:tr w:rsidR="003717F7" w14:paraId="16B30FE5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33AC8F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E0D71D2" wp14:editId="14D47A68">
                  <wp:extent cx="165200" cy="165200"/>
                  <wp:effectExtent l="0" t="0" r="0" b="0"/>
                  <wp:docPr id="885" name="Picture 8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" name="Picture 88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6FACA3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66897A9" wp14:editId="658F0ADB">
                  <wp:extent cx="165200" cy="165200"/>
                  <wp:effectExtent l="0" t="0" r="0" b="0"/>
                  <wp:docPr id="888" name="Picture 8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" name="Picture 88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3EB604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99842" w14:textId="77777777" w:rsidR="003717F7" w:rsidRDefault="00E36EAF">
            <w:pPr>
              <w:spacing w:after="0"/>
              <w:ind w:left="40" w:firstLine="0"/>
            </w:pPr>
            <w:r>
              <w:t>v periodiku vydávaném příjemcem dotace článkem a umístěním loga „Karlovarský kraj“</w:t>
            </w:r>
          </w:p>
        </w:tc>
      </w:tr>
      <w:tr w:rsidR="003717F7" w14:paraId="4BE660D3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757797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3BA052F1" wp14:editId="109ACA29">
                  <wp:extent cx="165200" cy="165200"/>
                  <wp:effectExtent l="0" t="0" r="0" b="0"/>
                  <wp:docPr id="891" name="Picture 8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" name="Picture 89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79CCED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1D4A3BDF" wp14:editId="43E79D99">
                  <wp:extent cx="165200" cy="165200"/>
                  <wp:effectExtent l="0" t="0" r="0" b="0"/>
                  <wp:docPr id="894" name="Picture 8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" name="Picture 89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AB75751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DB99B" w14:textId="77777777" w:rsidR="003717F7" w:rsidRDefault="00E36EAF">
            <w:pPr>
              <w:spacing w:after="0"/>
              <w:ind w:left="40" w:firstLine="0"/>
            </w:pPr>
            <w:r>
              <w:t>na pozvánkách na akci umístěním loga „Karlovarský kraj“</w:t>
            </w:r>
          </w:p>
        </w:tc>
      </w:tr>
      <w:tr w:rsidR="003717F7" w14:paraId="7B542B9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1D5F9C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2795CA47" wp14:editId="387DDB83">
                  <wp:extent cx="165200" cy="165200"/>
                  <wp:effectExtent l="0" t="0" r="0" b="0"/>
                  <wp:docPr id="897" name="Picture 8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" name="Picture 89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E9BF28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F5B02A3" wp14:editId="7180FD14">
                  <wp:extent cx="165200" cy="165200"/>
                  <wp:effectExtent l="0" t="0" r="0" b="0"/>
                  <wp:docPr id="900" name="Picture 9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" name="Picture 90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F57596A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E2953" w14:textId="77777777" w:rsidR="003717F7" w:rsidRDefault="00E36EAF">
            <w:pPr>
              <w:spacing w:after="0"/>
              <w:ind w:left="40" w:firstLine="0"/>
            </w:pPr>
            <w:r>
              <w:t>pozváním zástupce poskytovatele dotace na konání akce</w:t>
            </w:r>
          </w:p>
        </w:tc>
      </w:tr>
      <w:tr w:rsidR="003717F7" w14:paraId="14C48B92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1A3DC3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7C79EE9C" wp14:editId="6CC3CABC">
                  <wp:extent cx="165200" cy="165200"/>
                  <wp:effectExtent l="0" t="0" r="0" b="0"/>
                  <wp:docPr id="903" name="Picture 9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" name="Picture 90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C05B4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2E457613" wp14:editId="39CF8068">
                  <wp:extent cx="165200" cy="165200"/>
                  <wp:effectExtent l="0" t="0" r="0" b="0"/>
                  <wp:docPr id="906" name="Picture 9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" name="Picture 90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27B5D4F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76C5A" w14:textId="77777777" w:rsidR="003717F7" w:rsidRDefault="00E36EAF">
            <w:pPr>
              <w:spacing w:after="0"/>
              <w:ind w:left="40" w:firstLine="0"/>
            </w:pPr>
            <w:r>
              <w:t>propagací při konání akce (např. mluveným slovem, umístěním loga „Karlovarský kraj“ do prostor pořádání akce, videoprojekcí loga „Karlovarský kraj“)</w:t>
            </w:r>
          </w:p>
        </w:tc>
      </w:tr>
      <w:tr w:rsidR="003717F7" w14:paraId="07EBEB8B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2B0F78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87DF6E3" wp14:editId="43754BE4">
                  <wp:extent cx="165200" cy="165200"/>
                  <wp:effectExtent l="0" t="0" r="0" b="0"/>
                  <wp:docPr id="911" name="Picture 9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" name="Picture 9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FD479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5ED331D" wp14:editId="77CE855F">
                  <wp:extent cx="165200" cy="165200"/>
                  <wp:effectExtent l="0" t="0" r="0" b="0"/>
                  <wp:docPr id="914" name="Picture 9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" name="Picture 91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0B0FD6B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6D23B" w14:textId="77777777" w:rsidR="003717F7" w:rsidRDefault="00E36EAF">
            <w:pPr>
              <w:spacing w:after="0"/>
              <w:ind w:left="40" w:firstLine="0"/>
            </w:pPr>
            <w:r>
              <w:t>pořízením a zveřejněním fotodokumentace nebo audiozáznamu nebo videozáznamu z konání akce/realizace činnosti/realizace projektu)</w:t>
            </w:r>
          </w:p>
        </w:tc>
      </w:tr>
      <w:tr w:rsidR="003717F7" w14:paraId="2CC5569B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B7D944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48DF834C" wp14:editId="41BCE921">
                  <wp:extent cx="165200" cy="165200"/>
                  <wp:effectExtent l="0" t="0" r="0" b="0"/>
                  <wp:docPr id="919" name="Picture 9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" name="Picture 91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16A7C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7486DC2" wp14:editId="00A76BFE">
                  <wp:extent cx="165200" cy="165200"/>
                  <wp:effectExtent l="0" t="0" r="0" b="0"/>
                  <wp:docPr id="922" name="Picture 9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" name="Picture 92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8300964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4FCDC" w14:textId="77777777" w:rsidR="003717F7" w:rsidRDefault="00E36EAF">
            <w:pPr>
              <w:spacing w:after="0"/>
              <w:ind w:left="40" w:firstLine="0"/>
            </w:pPr>
            <w:r>
              <w:t>umístěním informační cedule o poskytnutí dotace a loga „Karlovarský kraj“ na předmětu, nemovitosti či pozemku, dotčeném poskytnutou dotací</w:t>
            </w:r>
          </w:p>
        </w:tc>
      </w:tr>
      <w:tr w:rsidR="003717F7" w14:paraId="79029547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984FD4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31E6B1D0" wp14:editId="7A40376D">
                  <wp:extent cx="165200" cy="165200"/>
                  <wp:effectExtent l="0" t="0" r="0" b="0"/>
                  <wp:docPr id="927" name="Picture 9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" name="Picture 92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3B317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C9B4527" wp14:editId="3BB89E4B">
                  <wp:extent cx="165200" cy="165200"/>
                  <wp:effectExtent l="0" t="0" r="0" b="0"/>
                  <wp:docPr id="930" name="Picture 9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" name="Picture 93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0E6481A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8D00F" w14:textId="77777777" w:rsidR="003717F7" w:rsidRDefault="00E36EAF">
            <w:pPr>
              <w:spacing w:after="0"/>
              <w:ind w:left="40" w:firstLine="0"/>
            </w:pPr>
            <w:r>
              <w:t>na vypracované dokumentaci nebo vydané publikaci</w:t>
            </w:r>
          </w:p>
        </w:tc>
      </w:tr>
      <w:tr w:rsidR="003717F7" w14:paraId="225BF897" w14:textId="77777777">
        <w:trPr>
          <w:trHeight w:val="245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7325D01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CACA93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56E593D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065F45A" w14:textId="77777777" w:rsidR="003717F7" w:rsidRDefault="00E36EAF">
            <w:pPr>
              <w:spacing w:after="0"/>
              <w:ind w:left="40" w:firstLine="0"/>
            </w:pPr>
            <w:r>
              <w:rPr>
                <w:i/>
              </w:rPr>
              <w:t>jiné</w:t>
            </w:r>
          </w:p>
        </w:tc>
      </w:tr>
      <w:tr w:rsidR="003717F7" w14:paraId="703AB657" w14:textId="77777777">
        <w:trPr>
          <w:trHeight w:val="435"/>
        </w:trPr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5C6ECE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349D74C5" wp14:editId="17957506">
                  <wp:extent cx="165200" cy="165200"/>
                  <wp:effectExtent l="0" t="0" r="0" b="0"/>
                  <wp:docPr id="934" name="Picture 9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" name="Picture 93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E13A649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BB71748" wp14:editId="1A051687">
                  <wp:extent cx="165200" cy="165200"/>
                  <wp:effectExtent l="0" t="0" r="0" b="0"/>
                  <wp:docPr id="937" name="Picture 9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" name="Picture 93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2DF0300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317F3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4AA17859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722B8F" w14:textId="17EEF458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del w:id="5" w:author="Kolařík Karel" w:date="2023-05-22T11:38:00Z">
              <w:r w:rsidDel="003232AA">
                <w:rPr>
                  <w:rFonts w:ascii="Calibri" w:eastAsia="Calibri" w:hAnsi="Calibri" w:cs="Calibri"/>
                  <w:sz w:val="22"/>
                </w:rPr>
                <w:tab/>
              </w:r>
              <w:r w:rsidDel="003232AA">
                <w:rPr>
                  <w:noProof/>
                </w:rPr>
                <w:drawing>
                  <wp:inline distT="0" distB="0" distL="0" distR="0" wp14:anchorId="503DE5B3" wp14:editId="71A1E7C1">
                    <wp:extent cx="165200" cy="165200"/>
                    <wp:effectExtent l="0" t="0" r="0" b="0"/>
                    <wp:docPr id="940" name="Picture 940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940" name="Picture 940"/>
                            <pic:cNvPicPr/>
                          </pic:nvPicPr>
                          <pic:blipFill>
                            <a:blip r:embed="rId9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65200" cy="1652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  <w:r w:rsidDel="003232AA">
                <w:tab/>
                <w:delText>ANO</w:delText>
              </w:r>
            </w:del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FDBB7C" w14:textId="1EC364F6" w:rsidR="003717F7" w:rsidRDefault="00E36EAF">
            <w:pPr>
              <w:spacing w:after="0"/>
              <w:ind w:left="0" w:firstLine="0"/>
            </w:pPr>
            <w:del w:id="6" w:author="Kolařík Karel" w:date="2023-05-22T11:38:00Z">
              <w:r w:rsidDel="003232AA">
                <w:rPr>
                  <w:noProof/>
                </w:rPr>
                <w:drawing>
                  <wp:inline distT="0" distB="0" distL="0" distR="0" wp14:anchorId="6B44CE3F" wp14:editId="49A93FE5">
                    <wp:extent cx="165200" cy="165200"/>
                    <wp:effectExtent l="0" t="0" r="0" b="0"/>
                    <wp:docPr id="943" name="Picture 943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943" name="Picture 943"/>
                            <pic:cNvPicPr/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65200" cy="1652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del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E0E2FCE" w14:textId="094E5FF1" w:rsidR="003717F7" w:rsidRDefault="00E36EAF">
            <w:pPr>
              <w:spacing w:after="0"/>
              <w:ind w:left="0" w:firstLine="0"/>
            </w:pPr>
            <w:del w:id="7" w:author="Kolařík Karel" w:date="2023-05-22T11:38:00Z">
              <w:r w:rsidDel="003232AA">
                <w:delText>NE</w:delText>
              </w:r>
            </w:del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CCEAD" w14:textId="105433A8" w:rsidR="003717F7" w:rsidRDefault="00E36EAF">
            <w:pPr>
              <w:spacing w:after="0"/>
              <w:ind w:left="40" w:firstLine="0"/>
            </w:pPr>
            <w:del w:id="8" w:author="Kolařík Karel" w:date="2023-05-22T11:38:00Z">
              <w:r w:rsidDel="003232AA">
                <w:delText>žádným z výše uvedených způsobů</w:delText>
              </w:r>
            </w:del>
          </w:p>
        </w:tc>
      </w:tr>
    </w:tbl>
    <w:p w14:paraId="2F8C45AF" w14:textId="77777777" w:rsidR="00BB4ACD" w:rsidRPr="00BB4ACD" w:rsidRDefault="00BB4ACD" w:rsidP="00BB4ACD">
      <w:pPr>
        <w:spacing w:after="0"/>
        <w:ind w:left="330" w:firstLine="0"/>
      </w:pPr>
    </w:p>
    <w:p w14:paraId="2F92BC55" w14:textId="21C8CDCF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lastRenderedPageBreak/>
        <w:t>Přílohy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20"/>
        <w:gridCol w:w="2722"/>
        <w:gridCol w:w="7483"/>
      </w:tblGrid>
      <w:tr w:rsidR="003717F7" w14:paraId="29EE8252" w14:textId="77777777">
        <w:trPr>
          <w:trHeight w:val="1020"/>
        </w:trPr>
        <w:tc>
          <w:tcPr>
            <w:tcW w:w="112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FE617" w14:textId="77777777" w:rsidR="003717F7" w:rsidRDefault="00E36EAF">
            <w:pPr>
              <w:numPr>
                <w:ilvl w:val="0"/>
                <w:numId w:val="3"/>
              </w:numPr>
              <w:spacing w:after="90"/>
              <w:ind w:hanging="285"/>
            </w:pPr>
            <w:r>
              <w:t>Přílohy dokládá žadatel pouze v případě, kdy údaje prokazované dokládanou přílohou nejsou dostupné z veřejných registrů.</w:t>
            </w:r>
          </w:p>
          <w:p w14:paraId="333AD8B2" w14:textId="77777777" w:rsidR="003717F7" w:rsidRDefault="00E36EAF">
            <w:pPr>
              <w:numPr>
                <w:ilvl w:val="0"/>
                <w:numId w:val="3"/>
              </w:numPr>
              <w:spacing w:after="84"/>
              <w:ind w:hanging="285"/>
            </w:pPr>
            <w:r>
              <w:t>Přílohami jsou listinné fotokopie dokladů nebo elektronické obrazy požadovaných dokladů.</w:t>
            </w:r>
          </w:p>
          <w:p w14:paraId="7398046B" w14:textId="77777777" w:rsidR="003717F7" w:rsidRDefault="00E36EAF">
            <w:pPr>
              <w:numPr>
                <w:ilvl w:val="0"/>
                <w:numId w:val="3"/>
              </w:numPr>
              <w:spacing w:after="0"/>
              <w:ind w:hanging="285"/>
            </w:pPr>
            <w:r>
              <w:t xml:space="preserve">Jednotlivé soubory elektronických příloh nesmí přesahovat velikost 10 MB. Povolené typy jsou doc, </w:t>
            </w:r>
            <w:proofErr w:type="spellStart"/>
            <w:r>
              <w:t>docx</w:t>
            </w:r>
            <w:proofErr w:type="spellEnd"/>
            <w:r>
              <w:t xml:space="preserve">, </w:t>
            </w:r>
            <w:proofErr w:type="spellStart"/>
            <w:r>
              <w:t>xls</w:t>
            </w:r>
            <w:proofErr w:type="spellEnd"/>
            <w:r>
              <w:t xml:space="preserve">, </w:t>
            </w:r>
            <w:proofErr w:type="spellStart"/>
            <w:r>
              <w:t>xlsx</w:t>
            </w:r>
            <w:proofErr w:type="spellEnd"/>
            <w:r>
              <w:t xml:space="preserve"> a </w:t>
            </w:r>
            <w:proofErr w:type="spellStart"/>
            <w:r>
              <w:t>pdf</w:t>
            </w:r>
            <w:proofErr w:type="spellEnd"/>
            <w:r>
              <w:t>.</w:t>
            </w:r>
          </w:p>
        </w:tc>
      </w:tr>
      <w:tr w:rsidR="003717F7" w14:paraId="1782443F" w14:textId="77777777">
        <w:trPr>
          <w:trHeight w:val="340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C9C03" w14:textId="67C1A761" w:rsidR="00D7705F" w:rsidRPr="001F3551" w:rsidRDefault="00E36EAF" w:rsidP="001F3551">
            <w:pPr>
              <w:spacing w:after="0"/>
              <w:ind w:left="21" w:firstLine="0"/>
              <w:jc w:val="both"/>
              <w:rPr>
                <w:color w:val="auto"/>
              </w:rPr>
            </w:pPr>
            <w:r w:rsidRPr="001F3551">
              <w:rPr>
                <w:color w:val="auto"/>
                <w:sz w:val="18"/>
              </w:rPr>
              <w:t xml:space="preserve">el. </w:t>
            </w:r>
            <w:r w:rsidR="00D7705F" w:rsidRPr="001F3551">
              <w:rPr>
                <w:color w:val="auto"/>
                <w:sz w:val="18"/>
              </w:rPr>
              <w:t>přiloženo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9DD0E" w14:textId="77777777" w:rsidR="003717F7" w:rsidRPr="001F3551" w:rsidRDefault="00E36EAF">
            <w:pPr>
              <w:spacing w:after="0"/>
              <w:ind w:left="0" w:firstLine="0"/>
              <w:rPr>
                <w:color w:val="auto"/>
              </w:rPr>
            </w:pPr>
            <w:r w:rsidRPr="001F3551">
              <w:rPr>
                <w:b/>
                <w:color w:val="auto"/>
              </w:rPr>
              <w:t>Povinná příloha k žádosti a další přílohy podle povahy žádosti:</w:t>
            </w:r>
          </w:p>
        </w:tc>
      </w:tr>
      <w:tr w:rsidR="003717F7" w14:paraId="43A0F825" w14:textId="77777777" w:rsidTr="00BA703C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80D669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7D051B84" wp14:editId="47FD834D">
                  <wp:extent cx="165200" cy="165200"/>
                  <wp:effectExtent l="0" t="0" r="0" b="0"/>
                  <wp:docPr id="1243" name="Picture 1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" name="Picture 124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8AE7CD2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63A2ED9F" wp14:editId="7C82E5FE">
                  <wp:extent cx="165200" cy="165200"/>
                  <wp:effectExtent l="0" t="0" r="0" b="0"/>
                  <wp:docPr id="1246" name="Picture 1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" name="Picture 124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F755BC" w14:textId="61AE475C" w:rsidR="003717F7" w:rsidRDefault="007C4D5A" w:rsidP="007C4D5A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Doklad o vlastnictví bankovního účtu žadatele</w:t>
            </w:r>
            <w:r w:rsidR="0066705A">
              <w:t xml:space="preserve"> uvedený v části 2.</w:t>
            </w:r>
          </w:p>
        </w:tc>
      </w:tr>
      <w:tr w:rsidR="003717F7" w14:paraId="38C7B071" w14:textId="77777777" w:rsidTr="00BA703C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5C7E2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618347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4BE3D6E" wp14:editId="51477E0D">
                  <wp:extent cx="165200" cy="165200"/>
                  <wp:effectExtent l="0" t="0" r="0" b="0"/>
                  <wp:docPr id="1248" name="Picture 1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" name="Picture 124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F60918" w14:textId="77777777" w:rsidR="003717F7" w:rsidRDefault="003717F7">
            <w:pPr>
              <w:spacing w:after="0"/>
              <w:ind w:left="0" w:firstLine="0"/>
              <w:jc w:val="right"/>
            </w:pPr>
          </w:p>
        </w:tc>
      </w:tr>
      <w:tr w:rsidR="0066705A" w14:paraId="4D4D1447" w14:textId="77777777" w:rsidTr="00BA703C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C8A6E8" w14:textId="77777777" w:rsidR="0066705A" w:rsidRDefault="0066705A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3EBB9170" wp14:editId="3CC751ED">
                  <wp:extent cx="165200" cy="165200"/>
                  <wp:effectExtent l="0" t="0" r="0" b="0"/>
                  <wp:docPr id="1253" name="Picture 1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" name="Picture 125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2FB7F38A" w14:textId="77777777" w:rsidR="0066705A" w:rsidRDefault="0066705A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459EBB94" wp14:editId="758EE55E">
                  <wp:extent cx="165200" cy="165200"/>
                  <wp:effectExtent l="0" t="0" r="0" b="0"/>
                  <wp:docPr id="1256" name="Picture 1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" name="Picture 1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EBC765" w14:textId="5F3A0C3A" w:rsidR="0066705A" w:rsidRDefault="0066705A" w:rsidP="0066705A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Popis projektu nebo účelu dotace, na který žadatel o dotaci žádá.</w:t>
            </w:r>
          </w:p>
        </w:tc>
      </w:tr>
      <w:tr w:rsidR="003717F7" w14:paraId="51E4F8D8" w14:textId="77777777" w:rsidTr="00BA703C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0FD68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A64871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60247BB" wp14:editId="208678B9">
                  <wp:extent cx="165200" cy="165200"/>
                  <wp:effectExtent l="0" t="0" r="0" b="0"/>
                  <wp:docPr id="1259" name="Picture 1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" name="Picture 125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360EDD" w14:textId="77777777" w:rsidR="003717F7" w:rsidRDefault="003717F7">
            <w:pPr>
              <w:spacing w:after="0"/>
              <w:ind w:left="0" w:firstLine="0"/>
              <w:jc w:val="right"/>
            </w:pPr>
          </w:p>
        </w:tc>
      </w:tr>
      <w:tr w:rsidR="0066705A" w14:paraId="4D174F33" w14:textId="77777777" w:rsidTr="00BA703C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2B5806" w14:textId="77777777" w:rsidR="0066705A" w:rsidRDefault="0066705A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61D215FD" wp14:editId="53A2815F">
                  <wp:extent cx="165200" cy="165200"/>
                  <wp:effectExtent l="0" t="0" r="0" b="0"/>
                  <wp:docPr id="1263" name="Picture 1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" name="Picture 126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1DCCB0E" w14:textId="77777777" w:rsidR="0066705A" w:rsidRDefault="0066705A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1C49FA06" wp14:editId="5D0969DB">
                  <wp:extent cx="165200" cy="165200"/>
                  <wp:effectExtent l="0" t="0" r="0" b="0"/>
                  <wp:docPr id="1266" name="Picture 1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" name="Picture 126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94CA08" w14:textId="1BF8D695" w:rsidR="0066705A" w:rsidRDefault="0066705A" w:rsidP="0066705A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Doklad o volbě nebo jmenování osoby oprávněné jednat jménem žadatele (</w:t>
            </w:r>
            <w:r w:rsidR="003A605E">
              <w:t>P</w:t>
            </w:r>
            <w:r>
              <w:t>okud nelze zjistit ve veřejných registrech).</w:t>
            </w:r>
          </w:p>
        </w:tc>
      </w:tr>
      <w:tr w:rsidR="003717F7" w14:paraId="36E26349" w14:textId="77777777" w:rsidTr="00BA703C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463D82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B25FDF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D2EE0CE" wp14:editId="1A732E68">
                  <wp:extent cx="165200" cy="165200"/>
                  <wp:effectExtent l="0" t="0" r="0" b="0"/>
                  <wp:docPr id="1269" name="Picture 1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" name="Picture 126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14B7F7" w14:textId="77777777" w:rsidR="003717F7" w:rsidRDefault="003717F7">
            <w:pPr>
              <w:spacing w:after="160"/>
              <w:ind w:left="0" w:firstLine="0"/>
            </w:pPr>
          </w:p>
        </w:tc>
      </w:tr>
      <w:tr w:rsidR="00CB2E08" w14:paraId="29903A88" w14:textId="77777777" w:rsidTr="00BA703C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07B85E" w14:textId="77777777" w:rsidR="00CB2E08" w:rsidRDefault="00CB2E08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4FC81104" wp14:editId="494199FF">
                  <wp:extent cx="165200" cy="165200"/>
                  <wp:effectExtent l="0" t="0" r="0" b="0"/>
                  <wp:docPr id="1272" name="Picture 1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" name="Picture 127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138C79E" w14:textId="77777777" w:rsidR="00CB2E08" w:rsidRDefault="00CB2E08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74BDB9C7" wp14:editId="2D8D07F2">
                  <wp:extent cx="165200" cy="165200"/>
                  <wp:effectExtent l="0" t="0" r="0" b="0"/>
                  <wp:docPr id="1275" name="Picture 1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5" name="Picture 127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724A11" w14:textId="31CB493F" w:rsidR="00CB2E08" w:rsidRDefault="00CB2E08" w:rsidP="00CB2E08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Plná moc (V případě zastoupení žadatele na základě plné moci).</w:t>
            </w:r>
          </w:p>
        </w:tc>
      </w:tr>
      <w:tr w:rsidR="003717F7" w14:paraId="5581478B" w14:textId="77777777" w:rsidTr="00BA703C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222A6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C197B2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1676A41C" wp14:editId="60828DCD">
                  <wp:extent cx="165200" cy="165200"/>
                  <wp:effectExtent l="0" t="0" r="0" b="0"/>
                  <wp:docPr id="1278" name="Picture 1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" name="Picture 127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E55F2F" w14:textId="77777777" w:rsidR="003717F7" w:rsidRDefault="003717F7">
            <w:pPr>
              <w:spacing w:after="160"/>
              <w:ind w:left="0" w:firstLine="0"/>
            </w:pPr>
          </w:p>
        </w:tc>
      </w:tr>
      <w:tr w:rsidR="00CB2E08" w14:paraId="6CF4190D" w14:textId="77777777" w:rsidTr="00BA703C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A2858C" w14:textId="77777777" w:rsidR="00CB2E08" w:rsidRDefault="00CB2E08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0B86E431" wp14:editId="50ECE2CC">
                  <wp:extent cx="165200" cy="165200"/>
                  <wp:effectExtent l="0" t="0" r="0" b="0"/>
                  <wp:docPr id="1281" name="Picture 1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" name="Picture 128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04EA34D6" w14:textId="77777777" w:rsidR="00CB2E08" w:rsidRDefault="00CB2E08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2AC59263" wp14:editId="788DB77A">
                  <wp:extent cx="165200" cy="165200"/>
                  <wp:effectExtent l="0" t="0" r="0" b="0"/>
                  <wp:docPr id="1284" name="Picture 1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" name="Picture 128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9DDB55" w14:textId="55C238FA" w:rsidR="00CB2E08" w:rsidRDefault="003232AA" w:rsidP="00CB2E08">
            <w:pPr>
              <w:pStyle w:val="Odstavecseseznamem"/>
              <w:numPr>
                <w:ilvl w:val="0"/>
                <w:numId w:val="4"/>
              </w:numPr>
              <w:spacing w:after="160"/>
            </w:pPr>
            <w:ins w:id="9" w:author="Kolařík Karel" w:date="2023-05-22T11:39:00Z">
              <w:r>
                <w:t>Čestné prohlášení žadatele o podporu de minimis (V případě, že dotace bude poskytnuta v režimu podpory de minimis).</w:t>
              </w:r>
            </w:ins>
            <w:del w:id="10" w:author="Kolařík Karel" w:date="2023-05-22T11:39:00Z">
              <w:r w:rsidR="003A605E" w:rsidDel="003232AA">
                <w:delText>Ú</w:delText>
              </w:r>
              <w:r w:rsidR="00CB2E08" w:rsidDel="003232AA">
                <w:delText>plný výpis z evidence skutečných majitelů (</w:delText>
              </w:r>
              <w:r w:rsidR="003A605E" w:rsidDel="003232AA">
                <w:delText>V</w:delText>
              </w:r>
              <w:r w:rsidR="00CB2E08" w:rsidDel="003232AA">
                <w:delText xml:space="preserve"> případě právnických osob, viz § 10a </w:delText>
              </w:r>
              <w:r w:rsidR="003A605E" w:rsidDel="003232AA">
                <w:delText xml:space="preserve">odst. 3 písm. f) </w:delText>
              </w:r>
              <w:r w:rsidR="00CB2E08" w:rsidDel="003232AA">
                <w:delText xml:space="preserve">zák. č. 250/2000 Sb., o rozpočtových pravidlech územních rozpočtů, ve znění pozdějších předpisů </w:delText>
              </w:r>
              <w:r w:rsidR="003A605E" w:rsidDel="003232AA">
                <w:delText>a § 7 zák. č. 37/2021 Sb., o evidenci skutečných majitelů, ve znění pozdějších předpisů).</w:delText>
              </w:r>
            </w:del>
          </w:p>
        </w:tc>
      </w:tr>
      <w:tr w:rsidR="003717F7" w14:paraId="2FEF3E52" w14:textId="77777777" w:rsidTr="00BA703C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720B5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2B1AE6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6FC4C984" wp14:editId="6B73B314">
                  <wp:extent cx="165200" cy="165200"/>
                  <wp:effectExtent l="0" t="0" r="0" b="0"/>
                  <wp:docPr id="1287" name="Picture 1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" name="Picture 128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3A5DF" w14:textId="77777777" w:rsidR="003717F7" w:rsidRDefault="003717F7">
            <w:pPr>
              <w:spacing w:after="160"/>
              <w:ind w:left="0" w:firstLine="0"/>
            </w:pPr>
          </w:p>
        </w:tc>
      </w:tr>
      <w:tr w:rsidR="003A605E" w14:paraId="52AC7040" w14:textId="77777777" w:rsidTr="00BA703C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368F42" w14:textId="77777777" w:rsidR="003A605E" w:rsidRDefault="003A605E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50A9F648" wp14:editId="235A1747">
                  <wp:extent cx="165200" cy="165200"/>
                  <wp:effectExtent l="0" t="0" r="0" b="0"/>
                  <wp:docPr id="1290" name="Picture 1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" name="Picture 129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302284AF" w14:textId="77777777" w:rsidR="003A605E" w:rsidRDefault="003A605E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523BC094" wp14:editId="5957DA09">
                  <wp:extent cx="165200" cy="165200"/>
                  <wp:effectExtent l="0" t="0" r="0" b="0"/>
                  <wp:docPr id="1293" name="Picture 1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3" name="Picture 129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890C60" w14:textId="636F480A" w:rsidR="003A605E" w:rsidRDefault="003232AA" w:rsidP="003A605E">
            <w:pPr>
              <w:pStyle w:val="Odstavecseseznamem"/>
              <w:numPr>
                <w:ilvl w:val="0"/>
                <w:numId w:val="4"/>
              </w:numPr>
              <w:spacing w:after="160"/>
            </w:pPr>
            <w:ins w:id="11" w:author="Kolařík Karel" w:date="2023-05-22T11:38:00Z">
              <w:r>
                <w:t>Další doklady a podklady podle povahy poskytované dotace</w:t>
              </w:r>
            </w:ins>
            <w:del w:id="12" w:author="Kolařík Karel" w:date="2023-05-22T11:38:00Z">
              <w:r w:rsidR="003A605E" w:rsidDel="003232AA">
                <w:delText>Čestné prohlášení žadatele o podporu de minimis (V případě, že dotace bude poskytnuta v režimu podpory de minimis)</w:delText>
              </w:r>
            </w:del>
            <w:r w:rsidR="003A605E">
              <w:t>.</w:t>
            </w:r>
          </w:p>
        </w:tc>
      </w:tr>
      <w:tr w:rsidR="003717F7" w14:paraId="2FC851D8" w14:textId="77777777" w:rsidTr="00BA703C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5B3BFD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19329A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1A54772B" wp14:editId="356C75AD">
                  <wp:extent cx="165200" cy="165200"/>
                  <wp:effectExtent l="0" t="0" r="0" b="0"/>
                  <wp:docPr id="1296" name="Picture 1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" name="Picture 129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B701AE" w14:textId="77777777" w:rsidR="003717F7" w:rsidRDefault="003717F7">
            <w:pPr>
              <w:spacing w:after="160"/>
              <w:ind w:left="0" w:firstLine="0"/>
            </w:pPr>
          </w:p>
        </w:tc>
      </w:tr>
      <w:tr w:rsidR="003A605E" w14:paraId="3B8B3D4F" w14:textId="77777777" w:rsidTr="00BA703C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F898F2" w14:textId="77777777" w:rsidR="003A605E" w:rsidRDefault="003A605E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1CEB4B83" wp14:editId="09BC9604">
                  <wp:extent cx="165200" cy="165200"/>
                  <wp:effectExtent l="0" t="0" r="0" b="0"/>
                  <wp:docPr id="1299" name="Picture 1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9" name="Picture 129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06104EB7" w14:textId="77777777" w:rsidR="003A605E" w:rsidRDefault="003A605E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22D3DE7D" wp14:editId="350B1C61">
                  <wp:extent cx="165200" cy="165200"/>
                  <wp:effectExtent l="0" t="0" r="0" b="0"/>
                  <wp:docPr id="1302" name="Picture 1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" name="Picture 130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1B7CAF" w14:textId="1AC19684" w:rsidR="003A605E" w:rsidRDefault="00A64744" w:rsidP="00A64744">
            <w:pPr>
              <w:pStyle w:val="Odstavecseseznamem"/>
              <w:numPr>
                <w:ilvl w:val="0"/>
                <w:numId w:val="4"/>
              </w:numPr>
              <w:spacing w:after="160"/>
            </w:pPr>
            <w:del w:id="13" w:author="Kolařík Karel" w:date="2023-05-22T11:38:00Z">
              <w:r w:rsidDel="003232AA">
                <w:delText>Další doklady a podklady podle povahy poskytované dotace.</w:delText>
              </w:r>
            </w:del>
          </w:p>
        </w:tc>
      </w:tr>
      <w:tr w:rsidR="003717F7" w14:paraId="1D7C4678" w14:textId="77777777" w:rsidTr="00BA703C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BBE394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16837A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64C8D35" wp14:editId="41D1E72C">
                  <wp:extent cx="165200" cy="165200"/>
                  <wp:effectExtent l="0" t="0" r="0" b="0"/>
                  <wp:docPr id="1305" name="Picture 1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" name="Picture 130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BEA993" w14:textId="77777777" w:rsidR="003717F7" w:rsidRDefault="003717F7">
            <w:pPr>
              <w:spacing w:after="160"/>
              <w:ind w:left="0" w:firstLine="0"/>
            </w:pPr>
          </w:p>
        </w:tc>
      </w:tr>
      <w:tr w:rsidR="003A605E" w14:paraId="42554D1F" w14:textId="77777777" w:rsidTr="00BA703C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A829CF" w14:textId="77777777" w:rsidR="003A605E" w:rsidRDefault="003A605E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2C9E5050" wp14:editId="507BD1EC">
                  <wp:extent cx="165200" cy="165200"/>
                  <wp:effectExtent l="0" t="0" r="0" b="0"/>
                  <wp:docPr id="1308" name="Picture 1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" name="Picture 130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2558B73A" w14:textId="77777777" w:rsidR="003A605E" w:rsidRDefault="003A605E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393121CD" wp14:editId="2CEA91DC">
                  <wp:extent cx="165200" cy="165200"/>
                  <wp:effectExtent l="0" t="0" r="0" b="0"/>
                  <wp:docPr id="1311" name="Picture 1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1" name="Picture 131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AF1F6B" w14:textId="77777777" w:rsidR="003A605E" w:rsidRDefault="003A605E">
            <w:pPr>
              <w:spacing w:after="160"/>
              <w:ind w:left="0" w:firstLine="0"/>
            </w:pPr>
          </w:p>
        </w:tc>
      </w:tr>
      <w:tr w:rsidR="003717F7" w14:paraId="4D8B2694" w14:textId="77777777" w:rsidTr="00BA703C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7C84D6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00F923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DEA7D56" wp14:editId="67D732F7">
                  <wp:extent cx="165200" cy="165200"/>
                  <wp:effectExtent l="0" t="0" r="0" b="0"/>
                  <wp:docPr id="1314" name="Picture 1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" name="Picture 13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625CB3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3D3158ED" w14:textId="77777777" w:rsidTr="00BA703C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53D6CD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45CB2F0F" wp14:editId="1ED9198F">
                  <wp:extent cx="165200" cy="165200"/>
                  <wp:effectExtent l="0" t="0" r="0" b="0"/>
                  <wp:docPr id="1317" name="Picture 1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7" name="Picture 13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21646AEA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09B644E4" wp14:editId="307D8C50">
                  <wp:extent cx="165200" cy="165200"/>
                  <wp:effectExtent l="0" t="0" r="0" b="0"/>
                  <wp:docPr id="1320" name="Picture 1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" name="Picture 132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46650F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3D429E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0D9BFFB" w14:textId="77777777" w:rsidTr="00BA703C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2D5869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A58597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B7C965A" wp14:editId="55A0EADD">
                  <wp:extent cx="165200" cy="165200"/>
                  <wp:effectExtent l="0" t="0" r="0" b="0"/>
                  <wp:docPr id="1323" name="Picture 1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3" name="Picture 132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02DCB4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287FAF6F" w14:textId="77777777" w:rsidTr="00BA703C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A6CAD1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195EF6E8" wp14:editId="6B32D4DB">
                  <wp:extent cx="165200" cy="165200"/>
                  <wp:effectExtent l="0" t="0" r="0" b="0"/>
                  <wp:docPr id="1326" name="Picture 1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6" name="Picture 132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75BF641A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181CC6B4" wp14:editId="22FFA5A8">
                  <wp:extent cx="165200" cy="165200"/>
                  <wp:effectExtent l="0" t="0" r="0" b="0"/>
                  <wp:docPr id="1329" name="Picture 1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9" name="Picture 132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A7031C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3294B5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70273F20" w14:textId="77777777" w:rsidTr="00BA703C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79FA5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8573E1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482F5B3" wp14:editId="6F189B6E">
                  <wp:extent cx="165200" cy="165200"/>
                  <wp:effectExtent l="0" t="0" r="0" b="0"/>
                  <wp:docPr id="1332" name="Picture 1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" name="Picture 133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BB793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5251155A" w14:textId="77777777" w:rsidTr="00BA703C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AD9547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1E0FCF23" wp14:editId="5F8A3513">
                  <wp:extent cx="165200" cy="165200"/>
                  <wp:effectExtent l="0" t="0" r="0" b="0"/>
                  <wp:docPr id="1335" name="Picture 1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" name="Picture 133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A4498F1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5422FF0E" wp14:editId="5D9F9E2A">
                  <wp:extent cx="165200" cy="165200"/>
                  <wp:effectExtent l="0" t="0" r="0" b="0"/>
                  <wp:docPr id="1338" name="Picture 1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" name="Picture 133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4AC085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C94460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28DDD88A" w14:textId="77777777" w:rsidTr="00BA703C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AD0EE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21EC18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F83A88B" wp14:editId="08E5BCEF">
                  <wp:extent cx="165200" cy="165200"/>
                  <wp:effectExtent l="0" t="0" r="0" b="0"/>
                  <wp:docPr id="1341" name="Picture 1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" name="Picture 134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6B1A53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0D89FA62" w14:textId="77777777" w:rsidTr="00BA703C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C8FFAC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708DC788" wp14:editId="0A2C9AC7">
                  <wp:extent cx="165200" cy="165200"/>
                  <wp:effectExtent l="0" t="0" r="0" b="0"/>
                  <wp:docPr id="1344" name="Picture 1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" name="Picture 134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770545A5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6C3A8D32" wp14:editId="1D47AD41">
                  <wp:extent cx="165200" cy="165200"/>
                  <wp:effectExtent l="0" t="0" r="0" b="0"/>
                  <wp:docPr id="1347" name="Picture 1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7" name="Picture 134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04DB4D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1E82BA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0F18F3E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728C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4A727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61CE5447" wp14:editId="43841470">
                  <wp:extent cx="165200" cy="165200"/>
                  <wp:effectExtent l="0" t="0" r="0" b="0"/>
                  <wp:docPr id="1350" name="Picture 1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" name="Picture 135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D2783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086DED4D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10F3A9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3D10F510" wp14:editId="4E9641A0">
                  <wp:extent cx="165200" cy="165200"/>
                  <wp:effectExtent l="0" t="0" r="0" b="0"/>
                  <wp:docPr id="1353" name="Picture 1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3" name="Picture 135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0B606A16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756076A8" wp14:editId="10B4FB94">
                  <wp:extent cx="165200" cy="165200"/>
                  <wp:effectExtent l="0" t="0" r="0" b="0"/>
                  <wp:docPr id="1356" name="Picture 1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6" name="Picture 13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D274F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0DF0FCD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6B2A7134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5592E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B423B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A2409A7" wp14:editId="2392F794">
                  <wp:extent cx="165200" cy="165200"/>
                  <wp:effectExtent l="0" t="0" r="0" b="0"/>
                  <wp:docPr id="1359" name="Picture 1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9" name="Picture 135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8A97A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340FFBDD" w14:textId="77777777">
        <w:trPr>
          <w:trHeight w:val="340"/>
        </w:trPr>
        <w:tc>
          <w:tcPr>
            <w:tcW w:w="3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5C775" w14:textId="77777777" w:rsidR="003717F7" w:rsidRDefault="00E36EAF">
            <w:pPr>
              <w:tabs>
                <w:tab w:val="center" w:pos="470"/>
                <w:tab w:val="center" w:pos="212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2</w:t>
            </w:r>
            <w:r>
              <w:tab/>
              <w:t>Počet elektronických příloh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1BF2D" w14:textId="77777777" w:rsidR="003717F7" w:rsidRDefault="00E36EAF" w:rsidP="00D970E4">
            <w:pPr>
              <w:tabs>
                <w:tab w:val="center" w:pos="470"/>
                <w:tab w:val="center" w:pos="242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ab/>
              <w:t>Počet příloh doručených dodatečně</w:t>
            </w:r>
          </w:p>
        </w:tc>
      </w:tr>
    </w:tbl>
    <w:p w14:paraId="2017B784" w14:textId="77777777" w:rsidR="00BB4ACD" w:rsidRPr="00BB4ACD" w:rsidRDefault="00BB4ACD" w:rsidP="00BB4ACD">
      <w:pPr>
        <w:spacing w:after="237"/>
      </w:pPr>
    </w:p>
    <w:p w14:paraId="643E10F2" w14:textId="335A08FE" w:rsidR="003717F7" w:rsidRPr="00BA703C" w:rsidRDefault="00E36EAF">
      <w:pPr>
        <w:numPr>
          <w:ilvl w:val="0"/>
          <w:numId w:val="1"/>
        </w:numPr>
        <w:spacing w:after="237"/>
        <w:ind w:hanging="330"/>
      </w:pPr>
      <w:r w:rsidRPr="00BA703C">
        <w:rPr>
          <w:b/>
          <w:sz w:val="22"/>
        </w:rPr>
        <w:t>Čestné prohlášení žadatele</w:t>
      </w:r>
    </w:p>
    <w:p w14:paraId="3C1CEE94" w14:textId="77777777" w:rsidR="003717F7" w:rsidRPr="00BA703C" w:rsidRDefault="00E36EAF" w:rsidP="00BA703C">
      <w:pPr>
        <w:spacing w:before="120" w:after="0" w:line="240" w:lineRule="auto"/>
        <w:ind w:left="-5"/>
        <w:jc w:val="both"/>
      </w:pPr>
      <w:bookmarkStart w:id="14" w:name="_Hlk111120716"/>
      <w:r w:rsidRPr="00BA703C">
        <w:t>Žadatel o dotaci prohlašuje, že:</w:t>
      </w:r>
    </w:p>
    <w:p w14:paraId="49184335" w14:textId="78DDF0CA" w:rsidR="003717F7" w:rsidRPr="00BA703C" w:rsidRDefault="005C6D90" w:rsidP="00BA703C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BA703C">
        <w:t>Vyplnil všechny</w:t>
      </w:r>
      <w:r w:rsidR="00E36EAF" w:rsidRPr="00BA703C">
        <w:t xml:space="preserve"> údaje pravdiv</w:t>
      </w:r>
      <w:r w:rsidRPr="00BA703C">
        <w:t xml:space="preserve">ě a nezamlčel </w:t>
      </w:r>
      <w:r w:rsidR="00E36EAF" w:rsidRPr="00BA703C">
        <w:t xml:space="preserve">žádné </w:t>
      </w:r>
      <w:r w:rsidRPr="00BA703C">
        <w:t>skutečnosti</w:t>
      </w:r>
      <w:r w:rsidR="00E36EAF" w:rsidRPr="00BA703C">
        <w:t>, které by měly vliv na rozhodnutí o poskytnutí dotace.</w:t>
      </w:r>
    </w:p>
    <w:p w14:paraId="42D71A9A" w14:textId="0E018618" w:rsidR="003717F7" w:rsidRPr="00BA703C" w:rsidRDefault="00E36EAF" w:rsidP="00BA703C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BA703C">
        <w:t>U něj</w:t>
      </w:r>
      <w:r w:rsidR="001B79CA" w:rsidRPr="00BA703C">
        <w:tab/>
      </w:r>
      <w:r w:rsidR="001B79CA" w:rsidRPr="00BA703C">
        <w:tab/>
      </w:r>
      <w:r w:rsidR="006919F5" w:rsidRPr="00BA703C">
        <w:rPr>
          <w:noProof/>
        </w:rPr>
        <w:drawing>
          <wp:inline distT="0" distB="0" distL="0" distR="0" wp14:anchorId="4A2620BF" wp14:editId="33C325E4">
            <wp:extent cx="165200" cy="165200"/>
            <wp:effectExtent l="0" t="0" r="0" b="0"/>
            <wp:docPr id="1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1F97" w:rsidRPr="00BA703C">
        <w:t xml:space="preserve"> </w:t>
      </w:r>
      <w:r w:rsidRPr="00BA703C">
        <w:t>neprobíhá</w:t>
      </w:r>
      <w:r w:rsidR="001B79CA" w:rsidRPr="00BA703C">
        <w:tab/>
      </w:r>
      <w:r w:rsidRPr="00BA703C">
        <w:t>insolvenční řízení, v němž je řešen jeho úpadek nebo hrozící úpadek nebo že nebylo rozhodnuto o jeho úpadku.</w:t>
      </w:r>
    </w:p>
    <w:p w14:paraId="49A8D4B5" w14:textId="1A10B4C0" w:rsidR="00605BF6" w:rsidRPr="00BA703C" w:rsidRDefault="00605BF6" w:rsidP="00BA703C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BA703C">
        <w:t>U něj</w:t>
      </w:r>
      <w:r w:rsidR="001B79CA" w:rsidRPr="00BA703C">
        <w:tab/>
      </w:r>
      <w:r w:rsidR="001B79CA" w:rsidRPr="00BA703C">
        <w:tab/>
      </w:r>
      <w:r w:rsidR="006919F5" w:rsidRPr="00BA703C">
        <w:rPr>
          <w:noProof/>
        </w:rPr>
        <w:drawing>
          <wp:inline distT="0" distB="0" distL="0" distR="0" wp14:anchorId="0DF2DAD5" wp14:editId="38C1CFE2">
            <wp:extent cx="165200" cy="165200"/>
            <wp:effectExtent l="0" t="0" r="0" b="0"/>
            <wp:docPr id="3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19F5" w:rsidRPr="00BA703C">
        <w:t xml:space="preserve"> neprobíhá</w:t>
      </w:r>
      <w:r w:rsidR="006919F5" w:rsidRPr="00BA703C">
        <w:tab/>
      </w:r>
      <w:r w:rsidRPr="00BA703C">
        <w:t>exekuční řízení.</w:t>
      </w:r>
    </w:p>
    <w:p w14:paraId="51245153" w14:textId="143A3538" w:rsidR="003717F7" w:rsidRPr="00BA703C" w:rsidRDefault="006919F5" w:rsidP="00BA703C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BA703C">
        <w:rPr>
          <w:noProof/>
        </w:rPr>
        <w:drawing>
          <wp:inline distT="0" distB="0" distL="0" distR="0" wp14:anchorId="1AC2553E" wp14:editId="2C4CFEC5">
            <wp:extent cx="165200" cy="165200"/>
            <wp:effectExtent l="0" t="0" r="0" b="0"/>
            <wp:docPr id="5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Nemá</w:t>
      </w:r>
      <w:r w:rsidR="003232AA">
        <w:t xml:space="preserve"> </w:t>
      </w:r>
      <w:r w:rsidR="00E36EAF" w:rsidRPr="00BA703C">
        <w:t xml:space="preserve">splatný dluh po lhůtě splatnosti </w:t>
      </w:r>
      <w:r w:rsidR="00731F84" w:rsidRPr="00BA703C">
        <w:t>vůči územním samosprávným celkům včetně Karlovarského kraje, státním fondům, zdravotním pojišťovnám a státnímu rozpočtu, zejména finančnímu úřadu, České správě sociálního zabezpečení a Celní správě České republiky (rozhodnutí o povolení posečkání s úhradou nedoplatků nebo rozhodnutí o povolení splátkování se považují za vypořádané nedoplatky)</w:t>
      </w:r>
      <w:r w:rsidR="00E36EAF" w:rsidRPr="00BA703C">
        <w:t>.</w:t>
      </w:r>
    </w:p>
    <w:p w14:paraId="7950ACA6" w14:textId="18186C14" w:rsidR="003717F7" w:rsidRPr="00BA703C" w:rsidRDefault="006919F5" w:rsidP="00BA703C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BA703C">
        <w:rPr>
          <w:noProof/>
        </w:rPr>
        <w:drawing>
          <wp:inline distT="0" distB="0" distL="0" distR="0" wp14:anchorId="07679DB5" wp14:editId="2D19E140">
            <wp:extent cx="165200" cy="165200"/>
            <wp:effectExtent l="0" t="0" r="0" b="0"/>
            <wp:docPr id="6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Má</w:t>
      </w:r>
      <w:r w:rsidR="003232AA">
        <w:t xml:space="preserve"> </w:t>
      </w:r>
      <w:r w:rsidR="00E36EAF" w:rsidRPr="00BA703C">
        <w:t>vyrovnány veškeré závazky vůči poskytovateli.</w:t>
      </w:r>
    </w:p>
    <w:p w14:paraId="26FC51CB" w14:textId="756B7535" w:rsidR="003717F7" w:rsidRPr="00BA703C" w:rsidRDefault="00E36EAF" w:rsidP="00BA703C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BA703C">
        <w:t>Nebyl pravomocně odsouzen za trestný čin.</w:t>
      </w:r>
    </w:p>
    <w:p w14:paraId="367C6DF6" w14:textId="53F380F2" w:rsidR="005C6D90" w:rsidRPr="00BA703C" w:rsidRDefault="00731F84" w:rsidP="00BA703C">
      <w:pPr>
        <w:numPr>
          <w:ilvl w:val="0"/>
          <w:numId w:val="2"/>
        </w:numPr>
        <w:spacing w:before="120" w:after="0" w:line="240" w:lineRule="auto"/>
        <w:ind w:left="249" w:hanging="250"/>
        <w:jc w:val="both"/>
      </w:pPr>
      <w:r w:rsidRPr="00BA703C">
        <w:rPr>
          <w:noProof/>
        </w:rPr>
        <w:drawing>
          <wp:inline distT="0" distB="0" distL="0" distR="0" wp14:anchorId="7A201641" wp14:editId="3C02B1A0">
            <wp:extent cx="165200" cy="165200"/>
            <wp:effectExtent l="0" t="0" r="0" b="0"/>
            <wp:docPr id="17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Je</w:t>
      </w:r>
      <w:r w:rsidRPr="00BA703C">
        <w:tab/>
      </w:r>
      <w:r w:rsidR="00122B13" w:rsidRPr="00BA703C">
        <w:rPr>
          <w:noProof/>
        </w:rPr>
        <w:drawing>
          <wp:inline distT="0" distB="0" distL="0" distR="0" wp14:anchorId="3FA697C2" wp14:editId="7518D121">
            <wp:extent cx="165200" cy="165200"/>
            <wp:effectExtent l="0" t="0" r="0" b="0"/>
            <wp:docPr id="25" name="Picture 13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" name="Picture 135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Není</w:t>
      </w:r>
      <w:r w:rsidRPr="00BA703C">
        <w:tab/>
      </w:r>
      <w:r w:rsidRPr="00BA703C">
        <w:tab/>
        <w:t>plátce DPH.</w:t>
      </w:r>
    </w:p>
    <w:p w14:paraId="7669DBB7" w14:textId="08ACD926" w:rsidR="00731F84" w:rsidRPr="00BA703C" w:rsidRDefault="00731F84" w:rsidP="00BA703C">
      <w:pPr>
        <w:spacing w:before="120" w:after="0" w:line="240" w:lineRule="auto"/>
        <w:ind w:left="249" w:firstLine="0"/>
        <w:jc w:val="both"/>
        <w:rPr>
          <w:rFonts w:ascii="Arial" w:eastAsiaTheme="minorEastAsia" w:hAnsi="Arial" w:cs="Arial"/>
          <w:color w:val="auto"/>
          <w:sz w:val="18"/>
          <w:szCs w:val="18"/>
        </w:rPr>
      </w:pPr>
      <w:r w:rsidRPr="00BA703C">
        <w:rPr>
          <w:noProof/>
        </w:rPr>
        <w:drawing>
          <wp:inline distT="0" distB="0" distL="0" distR="0" wp14:anchorId="7D66105C" wp14:editId="4F8E81B9">
            <wp:extent cx="165200" cy="165200"/>
            <wp:effectExtent l="0" t="0" r="0" b="0"/>
            <wp:docPr id="23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Může</w:t>
      </w:r>
      <w:r w:rsidRPr="00BA703C">
        <w:tab/>
      </w:r>
      <w:r w:rsidR="00122B13" w:rsidRPr="00BA703C">
        <w:rPr>
          <w:noProof/>
        </w:rPr>
        <w:drawing>
          <wp:inline distT="0" distB="0" distL="0" distR="0" wp14:anchorId="7B351EB7" wp14:editId="3FE83FCD">
            <wp:extent cx="165200" cy="165200"/>
            <wp:effectExtent l="0" t="0" r="0" b="0"/>
            <wp:docPr id="26" name="Picture 13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" name="Picture 135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Nemůže</w:t>
      </w:r>
      <w:r w:rsidRPr="00BA703C">
        <w:tab/>
      </w:r>
      <w:r w:rsidRPr="00BA703C">
        <w:rPr>
          <w:rFonts w:ascii="Arial" w:eastAsiaTheme="minorEastAsia" w:hAnsi="Arial" w:cs="Arial"/>
          <w:color w:val="auto"/>
          <w:sz w:val="18"/>
          <w:szCs w:val="18"/>
        </w:rPr>
        <w:t>si tuto daň uplatnit formou nároku na odpočet DPH u svého správce daně.</w:t>
      </w:r>
    </w:p>
    <w:p w14:paraId="6A133DA6" w14:textId="7BF700B9" w:rsidR="00122B13" w:rsidRPr="00BA703C" w:rsidRDefault="006919F5" w:rsidP="00BA703C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BA703C">
        <w:rPr>
          <w:noProof/>
        </w:rPr>
        <w:drawing>
          <wp:inline distT="0" distB="0" distL="0" distR="0" wp14:anchorId="3B5EC45B" wp14:editId="3D9FB518">
            <wp:extent cx="165200" cy="165200"/>
            <wp:effectExtent l="0" t="0" r="0" b="0"/>
            <wp:docPr id="7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Není</w:t>
      </w:r>
      <w:r w:rsidR="003232AA">
        <w:t xml:space="preserve"> </w:t>
      </w:r>
      <w:r w:rsidR="00122B13" w:rsidRPr="00BA703C">
        <w:t>osobou, vůči které je zakázána přímá či nepřímá podpora ve smyslu čl. 5l nařízení Rady (EU) č. 833/2014 ze dne 31.</w:t>
      </w:r>
      <w:r w:rsidR="00BA703C">
        <w:t> </w:t>
      </w:r>
      <w:r w:rsidR="00122B13" w:rsidRPr="00BA703C">
        <w:t>července 2014 a omezujících opatřeních vzhledem k činnostem Ruska destabilizujícím situaci na Ukrajině (publikováno v Úředním věstníku Evropské unie dne 31. 7. 2014, částka L 229), ve znění Nařízení Rady (EU) 2022/576 ze dne 8. dubna 2022 (publikováno v</w:t>
      </w:r>
      <w:r w:rsidR="00BA703C">
        <w:t> </w:t>
      </w:r>
      <w:r w:rsidR="00122B13" w:rsidRPr="00BA703C">
        <w:t>Úředním věstníku Evropské unie dne 8. 4. 2022 pod č. L 111), tj. není právnickou osobou, subjektem nebo orgánem usazeným v</w:t>
      </w:r>
      <w:r w:rsidR="00BA703C">
        <w:t> </w:t>
      </w:r>
      <w:r w:rsidR="00122B13" w:rsidRPr="00BA703C">
        <w:t>Rusku, který je z více než 50 % ve veřejném vlastnictví či pod kontrolou veřejnou.</w:t>
      </w:r>
    </w:p>
    <w:p w14:paraId="10C3874E" w14:textId="30BD8BF7" w:rsidR="00122B13" w:rsidRPr="00BA703C" w:rsidRDefault="006919F5" w:rsidP="00BA703C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BA703C">
        <w:rPr>
          <w:noProof/>
        </w:rPr>
        <w:drawing>
          <wp:inline distT="0" distB="0" distL="0" distR="0" wp14:anchorId="6B7D085B" wp14:editId="36B66A38">
            <wp:extent cx="165200" cy="165200"/>
            <wp:effectExtent l="0" t="0" r="0" b="0"/>
            <wp:docPr id="16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Není</w:t>
      </w:r>
      <w:r w:rsidR="003232AA">
        <w:t xml:space="preserve"> </w:t>
      </w:r>
      <w:r w:rsidR="00122B13" w:rsidRPr="00BA703C">
        <w:t xml:space="preserve">obchodní společností, ve které veřejný funkcionář uvedený v § 2 odst. 1 písm. c) zákona č. 159/2006 Sb., o střetu zájmů, </w:t>
      </w:r>
      <w:r w:rsidR="00494C25">
        <w:br/>
      </w:r>
      <w:r w:rsidR="00122B13" w:rsidRPr="00BA703C">
        <w:t>ve znění pozdějších předpisů (člen vlády nebo vedoucí jiného ústředního správního úřadu, v jehož čele není člen vlády), nebo jim ovládaná osoba vlastní podíl představující alespoň 25 % účasti společníka v obchodní společnosti.</w:t>
      </w:r>
    </w:p>
    <w:p w14:paraId="3DB8679F" w14:textId="0F15B433" w:rsidR="00605BF6" w:rsidRPr="00BA703C" w:rsidRDefault="00DC21EE" w:rsidP="00BA703C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BA703C">
        <w:rPr>
          <w:noProof/>
        </w:rPr>
        <w:drawing>
          <wp:inline distT="0" distB="0" distL="0" distR="0" wp14:anchorId="614255A3" wp14:editId="48DC461A">
            <wp:extent cx="165200" cy="165200"/>
            <wp:effectExtent l="0" t="0" r="0" b="0"/>
            <wp:docPr id="1345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Preferuje</w:t>
      </w:r>
      <w:r w:rsidRPr="00BA703C">
        <w:tab/>
      </w:r>
      <w:r w:rsidR="00605BF6" w:rsidRPr="00BA703C">
        <w:t>uzavření veřejnoprávní smlouvy o poskytnutí dotace elektronicky a potvrzuji a disponuje potřebnými technickými prostředky, tj. zejména uznávaným (kvalifikovaným nebo zaručeným) elektronickým podpisem a případně také uznávaným (kvalifikovaným nebo zaručeným) časovým razítkem.</w:t>
      </w:r>
    </w:p>
    <w:p w14:paraId="77F150BB" w14:textId="72AF45B7" w:rsidR="00605BF6" w:rsidRPr="00BA703C" w:rsidRDefault="00605BF6" w:rsidP="00BA703C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BA703C">
        <w:t>V</w:t>
      </w:r>
      <w:r w:rsidR="00E36EAF" w:rsidRPr="00BA703C">
        <w:t xml:space="preserve"> souladu se zákonem č. 106/1999 Sb., o svobodném přístupu k informacím, ve znění pozdějších předpisů, a v souladu se zákonem č.</w:t>
      </w:r>
      <w:r w:rsidR="00BA703C">
        <w:t> </w:t>
      </w:r>
      <w:r w:rsidR="00E36EAF" w:rsidRPr="00BA703C">
        <w:t>110/2019 Sb., o zpracování osobních údajů, uděluje souhlas se zpracováním údajů (název nebo jméno a příjmení, adresa bydliště nebo</w:t>
      </w:r>
      <w:r w:rsidR="00BA703C">
        <w:t> </w:t>
      </w:r>
      <w:r w:rsidR="00E36EAF" w:rsidRPr="00BA703C">
        <w:t>sídla, IČO uvedeného žadatele) a dále osobních údajů výše uvedeného zástupce žadatele, který žádá o poskytnutí dotace z rozpočtu Karlovarského kraje a to pro vnitřní potřebu Karlovarského kraje související s vyřízením žádosti o dotace z rozpočtu Karlovarského kraje. Žadatel dále uděluje souhlas ke zpracování databáze žadatelů pro vnitřní potřeby Karlovarského kraje a ke zveřejnění informací o nich na internetových stránkách Karlovarského kraje.</w:t>
      </w:r>
    </w:p>
    <w:p w14:paraId="4AFBD510" w14:textId="3B3D65C7" w:rsidR="003717F7" w:rsidRPr="00BA703C" w:rsidRDefault="00605BF6" w:rsidP="00BA703C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BA703C">
        <w:t>S</w:t>
      </w:r>
      <w:r w:rsidR="00E36EAF" w:rsidRPr="00BA703C">
        <w:t>ouhlasí s ověřením identifikace žadatele v informačním systému základních registrů (registru obyvatel nebo registru osob).</w:t>
      </w:r>
    </w:p>
    <w:bookmarkEnd w:id="14"/>
    <w:p w14:paraId="59361833" w14:textId="77777777" w:rsidR="008D54BD" w:rsidRPr="00BA703C" w:rsidRDefault="008D54BD">
      <w:pPr>
        <w:spacing w:after="117"/>
        <w:ind w:left="-5"/>
      </w:pPr>
    </w:p>
    <w:tbl>
      <w:tblPr>
        <w:tblStyle w:val="TableGrid"/>
        <w:tblW w:w="11225" w:type="dxa"/>
        <w:tblInd w:w="-4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401"/>
        <w:gridCol w:w="3360"/>
        <w:gridCol w:w="722"/>
        <w:gridCol w:w="3742"/>
      </w:tblGrid>
      <w:tr w:rsidR="00D1210C" w:rsidRPr="00BA703C" w14:paraId="5396580A" w14:textId="77777777" w:rsidTr="00D1210C">
        <w:trPr>
          <w:trHeight w:val="510"/>
        </w:trPr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A29B1BC" w14:textId="77777777" w:rsidR="00D1210C" w:rsidRPr="00BA703C" w:rsidRDefault="00D1210C">
            <w:pPr>
              <w:spacing w:after="0"/>
              <w:ind w:left="40" w:firstLine="0"/>
            </w:pPr>
            <w:r w:rsidRPr="00BA703C">
              <w:t>Místo a datum vyhotovení žádosti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6C945ADA" w14:textId="77777777" w:rsidR="00D1210C" w:rsidRPr="00BA703C" w:rsidRDefault="00D1210C">
            <w:pPr>
              <w:spacing w:after="0"/>
              <w:ind w:left="40" w:firstLine="0"/>
            </w:pPr>
            <w:r w:rsidRPr="00BA703C">
              <w:rPr>
                <w:i/>
              </w:rPr>
              <w:t>Místo vyhotovení</w:t>
            </w:r>
          </w:p>
        </w:tc>
        <w:tc>
          <w:tcPr>
            <w:tcW w:w="72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126E4A12" w14:textId="77777777" w:rsidR="00D1210C" w:rsidRPr="00BA703C" w:rsidRDefault="00D1210C">
            <w:pPr>
              <w:spacing w:after="160"/>
              <w:ind w:left="0" w:firstLine="0"/>
            </w:pP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C1C452B" w14:textId="77777777" w:rsidR="00D1210C" w:rsidRPr="00BA703C" w:rsidRDefault="00D1210C">
            <w:pPr>
              <w:spacing w:after="0"/>
              <w:ind w:left="40" w:firstLine="0"/>
            </w:pPr>
            <w:r w:rsidRPr="00BA703C">
              <w:rPr>
                <w:i/>
              </w:rPr>
              <w:t>Datum vyhotovení</w:t>
            </w:r>
          </w:p>
        </w:tc>
      </w:tr>
      <w:tr w:rsidR="00D1210C" w:rsidRPr="00BA703C" w14:paraId="4A18CAC4" w14:textId="77777777" w:rsidTr="00D1210C">
        <w:trPr>
          <w:trHeight w:val="340"/>
        </w:trPr>
        <w:tc>
          <w:tcPr>
            <w:tcW w:w="34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BC542B" w14:textId="77777777" w:rsidR="00D1210C" w:rsidRPr="00BA703C" w:rsidRDefault="00D1210C">
            <w:pPr>
              <w:spacing w:after="160"/>
              <w:ind w:left="0" w:firstLine="0"/>
            </w:pPr>
          </w:p>
        </w:tc>
        <w:tc>
          <w:tcPr>
            <w:tcW w:w="3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F5DBF9" w14:textId="77777777" w:rsidR="00D1210C" w:rsidRPr="00BA703C" w:rsidRDefault="00D1210C">
            <w:pPr>
              <w:spacing w:after="0"/>
              <w:ind w:left="837" w:firstLine="0"/>
              <w:jc w:val="center"/>
            </w:pPr>
          </w:p>
        </w:tc>
        <w:tc>
          <w:tcPr>
            <w:tcW w:w="72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B04BDF0" w14:textId="77777777" w:rsidR="00D1210C" w:rsidRPr="00BA703C" w:rsidRDefault="00D1210C">
            <w:pPr>
              <w:spacing w:after="160"/>
              <w:ind w:left="0" w:firstLine="0"/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7A244" w14:textId="77777777" w:rsidR="00D1210C" w:rsidRPr="00BA703C" w:rsidRDefault="00D1210C">
            <w:pPr>
              <w:spacing w:after="0"/>
              <w:ind w:left="115" w:firstLine="0"/>
              <w:jc w:val="center"/>
            </w:pPr>
          </w:p>
        </w:tc>
      </w:tr>
      <w:tr w:rsidR="003717F7" w:rsidRPr="00BA703C" w14:paraId="164DB5E0" w14:textId="77777777" w:rsidTr="00D1210C">
        <w:trPr>
          <w:trHeight w:val="850"/>
        </w:trPr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27A6A8" w14:textId="77777777" w:rsidR="003717F7" w:rsidRPr="00BA703C" w:rsidRDefault="00E36EAF">
            <w:pPr>
              <w:spacing w:after="62" w:line="229" w:lineRule="auto"/>
              <w:ind w:left="40" w:firstLine="0"/>
            </w:pPr>
            <w:r w:rsidRPr="00BA703C">
              <w:lastRenderedPageBreak/>
              <w:t>Vlastnoruční podpis žadatele (osoby oprávněné jednat jménem žadatele)</w:t>
            </w:r>
          </w:p>
          <w:p w14:paraId="6022CD67" w14:textId="77777777" w:rsidR="00D1210C" w:rsidRPr="00BA703C" w:rsidRDefault="00D1210C">
            <w:pPr>
              <w:spacing w:after="0"/>
              <w:ind w:left="40" w:firstLine="0"/>
              <w:rPr>
                <w:i/>
                <w:sz w:val="18"/>
              </w:rPr>
            </w:pPr>
          </w:p>
          <w:p w14:paraId="28296D3C" w14:textId="7FF34919" w:rsidR="003717F7" w:rsidRPr="00BA703C" w:rsidRDefault="00E36EAF">
            <w:pPr>
              <w:spacing w:after="0"/>
              <w:ind w:left="40" w:firstLine="0"/>
              <w:rPr>
                <w:i/>
                <w:sz w:val="18"/>
              </w:rPr>
            </w:pPr>
            <w:r w:rsidRPr="00BA703C">
              <w:rPr>
                <w:i/>
                <w:sz w:val="18"/>
              </w:rPr>
              <w:t>Lze nahradit připojením elektronického podpisu</w:t>
            </w:r>
            <w:del w:id="15" w:author="Kolařík Karel" w:date="2023-05-10T14:32:00Z">
              <w:r w:rsidR="00D1210C" w:rsidRPr="00BA703C" w:rsidDel="00066059">
                <w:rPr>
                  <w:i/>
                  <w:sz w:val="18"/>
                </w:rPr>
                <w:delText>.</w:delText>
              </w:r>
            </w:del>
          </w:p>
          <w:p w14:paraId="1DBF3444" w14:textId="77777777" w:rsidR="00D1210C" w:rsidRPr="00BA703C" w:rsidRDefault="00D1210C">
            <w:pPr>
              <w:spacing w:after="0"/>
              <w:ind w:left="40" w:firstLine="0"/>
              <w:rPr>
                <w:i/>
                <w:sz w:val="18"/>
              </w:rPr>
            </w:pPr>
          </w:p>
          <w:p w14:paraId="7031529F" w14:textId="5B069403" w:rsidR="00D1210C" w:rsidRPr="00BA703C" w:rsidRDefault="00D1210C">
            <w:pPr>
              <w:spacing w:after="0"/>
              <w:ind w:left="40" w:firstLine="0"/>
            </w:pPr>
            <w:r w:rsidRPr="00BA703C">
              <w:rPr>
                <w:i/>
                <w:sz w:val="18"/>
              </w:rPr>
              <w:t>V případě přihlášení prostřednictvím Identity občana není nutné podpis připojovat.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3B8491" w14:textId="77777777" w:rsidR="003717F7" w:rsidRPr="00BA703C" w:rsidRDefault="00E36EAF">
            <w:pPr>
              <w:spacing w:after="0"/>
              <w:ind w:left="40" w:firstLine="0"/>
            </w:pPr>
            <w:r w:rsidRPr="00BA703C">
              <w:rPr>
                <w:i/>
              </w:rPr>
              <w:t>Titul, jméno a příjmení</w:t>
            </w: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19596A3F" w14:textId="77777777" w:rsidR="003717F7" w:rsidRPr="00BA703C" w:rsidRDefault="003717F7">
            <w:pPr>
              <w:spacing w:after="0"/>
              <w:ind w:left="0" w:firstLine="0"/>
            </w:pPr>
          </w:p>
        </w:tc>
      </w:tr>
      <w:tr w:rsidR="003717F7" w:rsidRPr="00BA703C" w14:paraId="21D6B102" w14:textId="77777777" w:rsidTr="00D1210C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4714B0" w14:textId="77777777" w:rsidR="003717F7" w:rsidRPr="00BA703C" w:rsidRDefault="003717F7">
            <w:pPr>
              <w:spacing w:after="160"/>
              <w:ind w:left="0" w:firstLine="0"/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F17443" w14:textId="77777777" w:rsidR="003717F7" w:rsidRPr="00BA703C" w:rsidRDefault="00E36EAF">
            <w:pPr>
              <w:spacing w:after="0"/>
              <w:ind w:left="40" w:firstLine="0"/>
            </w:pPr>
            <w:r w:rsidRPr="00BA703C">
              <w:rPr>
                <w:i/>
              </w:rPr>
              <w:t>vlastnoruční podpis</w:t>
            </w: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505FD64" w14:textId="77777777" w:rsidR="003717F7" w:rsidRPr="00BA703C" w:rsidRDefault="003717F7">
            <w:pPr>
              <w:spacing w:after="160"/>
              <w:ind w:left="0" w:firstLine="0"/>
            </w:pPr>
          </w:p>
        </w:tc>
      </w:tr>
      <w:tr w:rsidR="003717F7" w:rsidRPr="00BA703C" w14:paraId="2DDB9278" w14:textId="77777777" w:rsidTr="00D1210C">
        <w:trPr>
          <w:trHeight w:val="1871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515EBC" w14:textId="75A42CF5" w:rsidR="003717F7" w:rsidRPr="00BA703C" w:rsidRDefault="00E36EAF">
            <w:pPr>
              <w:spacing w:after="0"/>
              <w:ind w:left="40" w:firstLine="0"/>
            </w:pPr>
            <w:r w:rsidRPr="00BA703C">
              <w:t>Otisk razítka</w:t>
            </w:r>
            <w:del w:id="16" w:author="Kolařík Karel" w:date="2023-05-10T14:32:00Z">
              <w:r w:rsidRPr="00BA703C" w:rsidDel="00066059">
                <w:delText xml:space="preserve"> </w:delText>
              </w:r>
            </w:del>
          </w:p>
          <w:p w14:paraId="00AC374E" w14:textId="77777777" w:rsidR="003717F7" w:rsidRPr="00BA703C" w:rsidRDefault="00E36EAF">
            <w:pPr>
              <w:spacing w:after="33"/>
              <w:ind w:left="40" w:firstLine="0"/>
            </w:pPr>
            <w:r w:rsidRPr="00BA703C">
              <w:t>(pokud žadatel razítko používá)</w:t>
            </w:r>
          </w:p>
          <w:p w14:paraId="29A6D605" w14:textId="77777777" w:rsidR="00D1210C" w:rsidRPr="00BA703C" w:rsidRDefault="00D1210C">
            <w:pPr>
              <w:spacing w:after="0"/>
              <w:ind w:left="40" w:firstLine="0"/>
              <w:rPr>
                <w:i/>
                <w:sz w:val="18"/>
              </w:rPr>
            </w:pPr>
          </w:p>
          <w:p w14:paraId="69D2591D" w14:textId="006D490C" w:rsidR="003717F7" w:rsidRPr="00BA703C" w:rsidRDefault="00E36EAF">
            <w:pPr>
              <w:spacing w:after="0"/>
              <w:ind w:left="40" w:firstLine="0"/>
            </w:pPr>
            <w:r w:rsidRPr="00BA703C">
              <w:rPr>
                <w:i/>
                <w:sz w:val="18"/>
              </w:rPr>
              <w:t>U elektronické žádosti opatřené elektronickým podpisem není relevantní</w:t>
            </w:r>
            <w:r w:rsidR="00D1210C" w:rsidRPr="00BA703C">
              <w:rPr>
                <w:i/>
                <w:sz w:val="18"/>
              </w:rPr>
              <w:t>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B1AD10" w14:textId="77777777" w:rsidR="003717F7" w:rsidRPr="00BA703C" w:rsidRDefault="003717F7">
            <w:pPr>
              <w:spacing w:after="160"/>
              <w:ind w:left="0" w:firstLine="0"/>
            </w:pP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C4929F6" w14:textId="77777777" w:rsidR="003717F7" w:rsidRPr="00BA703C" w:rsidRDefault="003717F7">
            <w:pPr>
              <w:spacing w:after="160"/>
              <w:ind w:left="0" w:firstLine="0"/>
            </w:pPr>
          </w:p>
        </w:tc>
      </w:tr>
    </w:tbl>
    <w:p w14:paraId="4E5CD992" w14:textId="77777777" w:rsidR="00D1210C" w:rsidRPr="00BA703C" w:rsidRDefault="00D1210C">
      <w:pPr>
        <w:spacing w:after="0"/>
        <w:ind w:left="0" w:firstLine="0"/>
        <w:rPr>
          <w:b/>
        </w:rPr>
      </w:pPr>
    </w:p>
    <w:p w14:paraId="5B8EBFBD" w14:textId="761415FB" w:rsidR="003717F7" w:rsidRPr="00BA703C" w:rsidRDefault="00E36EAF" w:rsidP="00D1210C">
      <w:pPr>
        <w:numPr>
          <w:ilvl w:val="0"/>
          <w:numId w:val="1"/>
        </w:numPr>
        <w:spacing w:after="0" w:line="240" w:lineRule="auto"/>
        <w:ind w:left="329" w:hanging="329"/>
        <w:rPr>
          <w:b/>
          <w:sz w:val="22"/>
        </w:rPr>
      </w:pPr>
      <w:r w:rsidRPr="00BA703C">
        <w:rPr>
          <w:b/>
          <w:sz w:val="22"/>
        </w:rPr>
        <w:t>Záznamy poskytovatele dotace o kontrole žádosti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3061"/>
        <w:gridCol w:w="8164"/>
      </w:tblGrid>
      <w:tr w:rsidR="003717F7" w:rsidRPr="00BA703C" w14:paraId="27EACB00" w14:textId="77777777">
        <w:trPr>
          <w:trHeight w:val="3402"/>
        </w:trPr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5E8DB4" w14:textId="77777777" w:rsidR="003717F7" w:rsidRPr="00BA703C" w:rsidRDefault="00E36EAF">
            <w:pPr>
              <w:spacing w:after="0"/>
              <w:ind w:left="0" w:firstLine="0"/>
            </w:pPr>
            <w:r w:rsidRPr="00BA703C">
              <w:t>Záznam a poznámky ke kontrole žádosti o dotaci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EF646" w14:textId="77777777" w:rsidR="003717F7" w:rsidRPr="00BA703C" w:rsidRDefault="003717F7">
            <w:pPr>
              <w:spacing w:after="160"/>
              <w:ind w:left="0" w:firstLine="0"/>
            </w:pPr>
          </w:p>
        </w:tc>
      </w:tr>
      <w:tr w:rsidR="003717F7" w:rsidRPr="00BA703C" w14:paraId="5BB288D3" w14:textId="77777777">
        <w:trPr>
          <w:trHeight w:val="510"/>
        </w:trPr>
        <w:tc>
          <w:tcPr>
            <w:tcW w:w="30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7A843B" w14:textId="77777777" w:rsidR="003717F7" w:rsidRPr="00BA703C" w:rsidRDefault="00E36EAF">
            <w:pPr>
              <w:spacing w:after="0"/>
              <w:ind w:left="0" w:firstLine="0"/>
            </w:pPr>
            <w:r w:rsidRPr="00BA703C">
              <w:t>Kontrolu žádosti o dotaci provedl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FC557" w14:textId="77777777" w:rsidR="003717F7" w:rsidRPr="00BA703C" w:rsidRDefault="00E36EAF">
            <w:pPr>
              <w:spacing w:after="0"/>
              <w:ind w:left="0" w:firstLine="0"/>
            </w:pPr>
            <w:r w:rsidRPr="00BA703C">
              <w:rPr>
                <w:i/>
              </w:rPr>
              <w:t>datum</w:t>
            </w:r>
          </w:p>
        </w:tc>
      </w:tr>
      <w:tr w:rsidR="003717F7" w:rsidRPr="00BA703C" w14:paraId="4CF43305" w14:textId="77777777">
        <w:trPr>
          <w:trHeight w:val="5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B37E7FB" w14:textId="77777777" w:rsidR="003717F7" w:rsidRPr="00BA703C" w:rsidRDefault="003717F7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B8683" w14:textId="77777777" w:rsidR="003717F7" w:rsidRPr="00BA703C" w:rsidRDefault="00E36EAF">
            <w:pPr>
              <w:spacing w:after="0"/>
              <w:ind w:left="0" w:firstLine="0"/>
            </w:pPr>
            <w:r w:rsidRPr="00BA703C">
              <w:rPr>
                <w:i/>
              </w:rPr>
              <w:t>titul, jméno a příjmení</w:t>
            </w:r>
          </w:p>
        </w:tc>
      </w:tr>
      <w:tr w:rsidR="003717F7" w:rsidRPr="00BA703C" w14:paraId="0B2214B5" w14:textId="77777777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62214" w14:textId="77777777" w:rsidR="003717F7" w:rsidRPr="00BA703C" w:rsidRDefault="003717F7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63C3F" w14:textId="77777777" w:rsidR="003717F7" w:rsidRPr="00BA703C" w:rsidRDefault="00E36EAF">
            <w:pPr>
              <w:spacing w:after="0"/>
              <w:ind w:left="0" w:firstLine="0"/>
            </w:pPr>
            <w:r w:rsidRPr="00BA703C">
              <w:rPr>
                <w:i/>
              </w:rPr>
              <w:t>vlastnoruční podpis</w:t>
            </w:r>
          </w:p>
        </w:tc>
      </w:tr>
      <w:tr w:rsidR="003717F7" w:rsidRPr="00BA703C" w14:paraId="49DA87C2" w14:textId="77777777">
        <w:trPr>
          <w:trHeight w:val="510"/>
        </w:trPr>
        <w:tc>
          <w:tcPr>
            <w:tcW w:w="30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8112BC" w14:textId="77777777" w:rsidR="003717F7" w:rsidRPr="00BA703C" w:rsidRDefault="00E36EAF">
            <w:pPr>
              <w:spacing w:after="0"/>
              <w:ind w:left="0" w:firstLine="0"/>
            </w:pPr>
            <w:r w:rsidRPr="00BA703C">
              <w:t>Správnost provedení kontroly žádosti ověřil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88BDE" w14:textId="77777777" w:rsidR="003717F7" w:rsidRPr="00BA703C" w:rsidRDefault="00E36EAF">
            <w:pPr>
              <w:spacing w:after="0"/>
              <w:ind w:left="0" w:firstLine="0"/>
            </w:pPr>
            <w:r w:rsidRPr="00BA703C">
              <w:rPr>
                <w:i/>
              </w:rPr>
              <w:t>datum</w:t>
            </w:r>
          </w:p>
        </w:tc>
      </w:tr>
      <w:tr w:rsidR="003717F7" w:rsidRPr="00BA703C" w14:paraId="00101C3E" w14:textId="77777777">
        <w:trPr>
          <w:trHeight w:val="5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F96FB96" w14:textId="77777777" w:rsidR="003717F7" w:rsidRPr="00BA703C" w:rsidRDefault="003717F7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E88BA" w14:textId="77777777" w:rsidR="003717F7" w:rsidRPr="00BA703C" w:rsidRDefault="00E36EAF">
            <w:pPr>
              <w:spacing w:after="0"/>
              <w:ind w:left="0" w:firstLine="0"/>
            </w:pPr>
            <w:r w:rsidRPr="00BA703C">
              <w:rPr>
                <w:i/>
              </w:rPr>
              <w:t>titul, jméno a příjmení</w:t>
            </w:r>
          </w:p>
        </w:tc>
      </w:tr>
      <w:tr w:rsidR="003717F7" w14:paraId="02915A52" w14:textId="77777777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833BE" w14:textId="77777777" w:rsidR="003717F7" w:rsidRPr="00BA703C" w:rsidRDefault="003717F7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5C2DD" w14:textId="77777777" w:rsidR="003717F7" w:rsidRDefault="00E36EAF">
            <w:pPr>
              <w:spacing w:after="0"/>
              <w:ind w:left="0" w:firstLine="0"/>
            </w:pPr>
            <w:r w:rsidRPr="00BA703C">
              <w:rPr>
                <w:i/>
              </w:rPr>
              <w:t>vlastnoruční podpis</w:t>
            </w:r>
          </w:p>
        </w:tc>
      </w:tr>
    </w:tbl>
    <w:p w14:paraId="1D42A865" w14:textId="5611C67D" w:rsidR="00E36EAF" w:rsidRDefault="00E36EAF"/>
    <w:sectPr w:rsidR="00E36EAF">
      <w:headerReference w:type="default" r:id="rId16"/>
      <w:footerReference w:type="even" r:id="rId17"/>
      <w:footerReference w:type="default" r:id="rId18"/>
      <w:footerReference w:type="first" r:id="rId19"/>
      <w:pgSz w:w="11905" w:h="16837"/>
      <w:pgMar w:top="331" w:right="531" w:bottom="907" w:left="323" w:header="708" w:footer="645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" w:author="Kolařík Karel" w:date="2023-05-22T11:41:00Z" w:initials="KK">
    <w:p w14:paraId="6CCA7537" w14:textId="77777777" w:rsidR="003232AA" w:rsidRDefault="003232AA" w:rsidP="00D41A79">
      <w:pPr>
        <w:pStyle w:val="Textkomente"/>
        <w:ind w:left="0" w:firstLine="0"/>
      </w:pPr>
      <w:r>
        <w:rPr>
          <w:rStyle w:val="Odkaznakoment"/>
        </w:rPr>
        <w:annotationRef/>
      </w:r>
      <w:r>
        <w:t>V případě, že bude potřeba varianta "žádným z výše uvedených způsobů", nahradí se celý blok touto variantou.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CA753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15D387" w16cex:dateUtc="2023-05-22T09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CA7537" w16cid:durableId="2815D38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84A39" w14:textId="77777777" w:rsidR="00007CCA" w:rsidRDefault="00007CCA">
      <w:pPr>
        <w:spacing w:after="0" w:line="240" w:lineRule="auto"/>
      </w:pPr>
      <w:r>
        <w:separator/>
      </w:r>
    </w:p>
  </w:endnote>
  <w:endnote w:type="continuationSeparator" w:id="0">
    <w:p w14:paraId="29D8C01C" w14:textId="77777777" w:rsidR="00007CCA" w:rsidRDefault="0000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F43B2" w14:textId="77777777" w:rsidR="00083C9D" w:rsidRDefault="00083C9D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4ADAA" w14:textId="10470AE4" w:rsidR="00083C9D" w:rsidRDefault="00083C9D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29CE">
      <w:rPr>
        <w:noProof/>
      </w:rPr>
      <w:t>7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057DF" w14:textId="77777777" w:rsidR="00083C9D" w:rsidRDefault="00083C9D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0A640" w14:textId="77777777" w:rsidR="00007CCA" w:rsidRDefault="00007CCA">
      <w:pPr>
        <w:spacing w:after="0" w:line="240" w:lineRule="auto"/>
      </w:pPr>
      <w:r>
        <w:separator/>
      </w:r>
    </w:p>
  </w:footnote>
  <w:footnote w:type="continuationSeparator" w:id="0">
    <w:p w14:paraId="681BE72C" w14:textId="77777777" w:rsidR="00007CCA" w:rsidRDefault="00007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D92A0" w14:textId="77777777" w:rsidR="00BB4ACD" w:rsidRDefault="00BB4ACD" w:rsidP="00BB4ACD">
    <w:pPr>
      <w:pStyle w:val="Zhlav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0.3pt;height:40.3pt;visibility:visible;mso-wrap-style:square" o:bullet="t">
        <v:imagedata r:id="rId1" o:title=""/>
      </v:shape>
    </w:pict>
  </w:numPicBullet>
  <w:abstractNum w:abstractNumId="0" w15:restartNumberingAfterBreak="0">
    <w:nsid w:val="0A353FFA"/>
    <w:multiLevelType w:val="hybridMultilevel"/>
    <w:tmpl w:val="2BEAF718"/>
    <w:lvl w:ilvl="0" w:tplc="E3FCE54E">
      <w:start w:val="1"/>
      <w:numFmt w:val="decimal"/>
      <w:lvlText w:val="%1."/>
      <w:lvlJc w:val="left"/>
      <w:pPr>
        <w:ind w:left="3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C8D3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F0DD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42A3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50EF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9A50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90F1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D2C8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ECA2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381F90"/>
    <w:multiLevelType w:val="hybridMultilevel"/>
    <w:tmpl w:val="8D5A1A5A"/>
    <w:lvl w:ilvl="0" w:tplc="18C4982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D40767"/>
    <w:multiLevelType w:val="hybridMultilevel"/>
    <w:tmpl w:val="6016BA8E"/>
    <w:lvl w:ilvl="0" w:tplc="605E6DAE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4C7462">
      <w:start w:val="1"/>
      <w:numFmt w:val="lowerLetter"/>
      <w:lvlText w:val="%2"/>
      <w:lvlJc w:val="left"/>
      <w:pPr>
        <w:ind w:left="1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D884E2">
      <w:start w:val="1"/>
      <w:numFmt w:val="lowerRoman"/>
      <w:lvlText w:val="%3"/>
      <w:lvlJc w:val="left"/>
      <w:pPr>
        <w:ind w:left="1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1CAE26">
      <w:start w:val="1"/>
      <w:numFmt w:val="decimal"/>
      <w:lvlText w:val="%4"/>
      <w:lvlJc w:val="left"/>
      <w:pPr>
        <w:ind w:left="2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CA7806">
      <w:start w:val="1"/>
      <w:numFmt w:val="lowerLetter"/>
      <w:lvlText w:val="%5"/>
      <w:lvlJc w:val="left"/>
      <w:pPr>
        <w:ind w:left="3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40EB88">
      <w:start w:val="1"/>
      <w:numFmt w:val="lowerRoman"/>
      <w:lvlText w:val="%6"/>
      <w:lvlJc w:val="left"/>
      <w:pPr>
        <w:ind w:left="4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16A7B6">
      <w:start w:val="1"/>
      <w:numFmt w:val="decimal"/>
      <w:lvlText w:val="%7"/>
      <w:lvlJc w:val="left"/>
      <w:pPr>
        <w:ind w:left="4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4A02EA">
      <w:start w:val="1"/>
      <w:numFmt w:val="lowerLetter"/>
      <w:lvlText w:val="%8"/>
      <w:lvlJc w:val="left"/>
      <w:pPr>
        <w:ind w:left="5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6AFE74">
      <w:start w:val="1"/>
      <w:numFmt w:val="lowerRoman"/>
      <w:lvlText w:val="%9"/>
      <w:lvlJc w:val="left"/>
      <w:pPr>
        <w:ind w:left="6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6325B3"/>
    <w:multiLevelType w:val="hybridMultilevel"/>
    <w:tmpl w:val="8914487A"/>
    <w:lvl w:ilvl="0" w:tplc="0405000F">
      <w:start w:val="1"/>
      <w:numFmt w:val="decimal"/>
      <w:lvlText w:val="%1."/>
      <w:lvlJc w:val="left"/>
      <w:pPr>
        <w:ind w:left="250"/>
      </w:pPr>
      <w:rPr>
        <w:rFonts w:hint="default"/>
      </w:rPr>
    </w:lvl>
    <w:lvl w:ilvl="1" w:tplc="7AE87D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BE76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ABA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0624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0C37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8CF6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2C85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DC8C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95487061">
    <w:abstractNumId w:val="0"/>
  </w:num>
  <w:num w:numId="2" w16cid:durableId="1643652387">
    <w:abstractNumId w:val="3"/>
  </w:num>
  <w:num w:numId="3" w16cid:durableId="942225499">
    <w:abstractNumId w:val="2"/>
  </w:num>
  <w:num w:numId="4" w16cid:durableId="88729837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olařík Karel">
    <w15:presenceInfo w15:providerId="AD" w15:userId="S::karel.kolarik@kr-karlovarsky.cz::341328e2-a146-4ac6-88ec-d3c7637a34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7F7"/>
    <w:rsid w:val="00007CCA"/>
    <w:rsid w:val="00021A8B"/>
    <w:rsid w:val="00066059"/>
    <w:rsid w:val="00083C9D"/>
    <w:rsid w:val="000E73FC"/>
    <w:rsid w:val="00122B13"/>
    <w:rsid w:val="00130DD0"/>
    <w:rsid w:val="001B79CA"/>
    <w:rsid w:val="001C1925"/>
    <w:rsid w:val="001F3551"/>
    <w:rsid w:val="00221F97"/>
    <w:rsid w:val="00272CC1"/>
    <w:rsid w:val="00284758"/>
    <w:rsid w:val="002B7DDA"/>
    <w:rsid w:val="003232AA"/>
    <w:rsid w:val="0035383E"/>
    <w:rsid w:val="003717F7"/>
    <w:rsid w:val="003729CE"/>
    <w:rsid w:val="00386242"/>
    <w:rsid w:val="003A605E"/>
    <w:rsid w:val="003F1B4A"/>
    <w:rsid w:val="0048642A"/>
    <w:rsid w:val="00494C25"/>
    <w:rsid w:val="004C26CB"/>
    <w:rsid w:val="004C5CD4"/>
    <w:rsid w:val="00516A59"/>
    <w:rsid w:val="005B236F"/>
    <w:rsid w:val="005C6D90"/>
    <w:rsid w:val="00605BF6"/>
    <w:rsid w:val="0066705A"/>
    <w:rsid w:val="006919F5"/>
    <w:rsid w:val="006C045F"/>
    <w:rsid w:val="007056F0"/>
    <w:rsid w:val="00731F84"/>
    <w:rsid w:val="007405B7"/>
    <w:rsid w:val="007B4270"/>
    <w:rsid w:val="007C4D5A"/>
    <w:rsid w:val="008D54BD"/>
    <w:rsid w:val="00A64744"/>
    <w:rsid w:val="00B22904"/>
    <w:rsid w:val="00B35DB1"/>
    <w:rsid w:val="00B75AA3"/>
    <w:rsid w:val="00BA703C"/>
    <w:rsid w:val="00BB4ACD"/>
    <w:rsid w:val="00BE3AF2"/>
    <w:rsid w:val="00BF75DC"/>
    <w:rsid w:val="00C70B2B"/>
    <w:rsid w:val="00C87BAA"/>
    <w:rsid w:val="00CB2E08"/>
    <w:rsid w:val="00CF7724"/>
    <w:rsid w:val="00D04AB4"/>
    <w:rsid w:val="00D1210C"/>
    <w:rsid w:val="00D46285"/>
    <w:rsid w:val="00D6008C"/>
    <w:rsid w:val="00D7705F"/>
    <w:rsid w:val="00D970E4"/>
    <w:rsid w:val="00DC21EE"/>
    <w:rsid w:val="00E36EAF"/>
    <w:rsid w:val="00F37841"/>
    <w:rsid w:val="00F826A8"/>
    <w:rsid w:val="00FD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88C788F"/>
  <w15:docId w15:val="{9B1E32AF-BA98-40EE-BF33-2406D390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60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1C19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C192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C192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19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1925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1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925"/>
    <w:rPr>
      <w:rFonts w:ascii="Segoe UI" w:eastAsia="Times New Roman" w:hAnsi="Segoe UI" w:cs="Segoe UI"/>
      <w:color w:val="000000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35383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B4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4ACD"/>
    <w:rPr>
      <w:rFonts w:ascii="Times New Roman" w:eastAsia="Times New Roman" w:hAnsi="Times New Roman" w:cs="Times New Roman"/>
      <w:color w:val="000000"/>
      <w:sz w:val="20"/>
    </w:rPr>
  </w:style>
  <w:style w:type="table" w:styleId="Mkatabulky">
    <w:name w:val="Table Grid"/>
    <w:basedOn w:val="Normlntabulka"/>
    <w:uiPriority w:val="39"/>
    <w:rsid w:val="00BB4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05BF6"/>
    <w:pPr>
      <w:ind w:left="720"/>
      <w:contextualSpacing/>
    </w:pPr>
  </w:style>
  <w:style w:type="paragraph" w:styleId="Revize">
    <w:name w:val="Revision"/>
    <w:hidden/>
    <w:uiPriority w:val="99"/>
    <w:semiHidden/>
    <w:rsid w:val="0006605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7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commentsExtended" Target="commentsExtended.xm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image" Target="media/image2.png"/><Relationship Id="rId12" Type="http://schemas.openxmlformats.org/officeDocument/2006/relationships/comments" Target="comments.xml"/><Relationship Id="rId17" Type="http://schemas.openxmlformats.org/officeDocument/2006/relationships/footer" Target="footer1.xm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23" Type="http://schemas.openxmlformats.org/officeDocument/2006/relationships/customXml" Target="../customXml/item1.xml"/><Relationship Id="rId10" Type="http://schemas.openxmlformats.org/officeDocument/2006/relationships/image" Target="media/image4.jp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microsoft.com/office/2016/09/relationships/commentsIds" Target="commentsIds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E5C4DE9C3C54199AE91D64408E788" ma:contentTypeVersion="4" ma:contentTypeDescription="Vytvoří nový dokument" ma:contentTypeScope="" ma:versionID="852d60404c20c78b79909363b473666a">
  <xsd:schema xmlns:xsd="http://www.w3.org/2001/XMLSchema" xmlns:xs="http://www.w3.org/2001/XMLSchema" xmlns:p="http://schemas.microsoft.com/office/2006/metadata/properties" xmlns:ns2="e8bae195-2b1f-4dbc-a619-282f1cc7c0f2" targetNamespace="http://schemas.microsoft.com/office/2006/metadata/properties" ma:root="true" ma:fieldsID="e75d39fc333dd550af2a1dd25f153dfd" ns2:_="">
    <xsd:import namespace="e8bae195-2b1f-4dbc-a619-282f1cc7c0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ae195-2b1f-4dbc-a619-282f1cc7c0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C39DFA-E1C5-4762-8EF9-D6C9358F3DF9}"/>
</file>

<file path=customXml/itemProps2.xml><?xml version="1.0" encoding="utf-8"?>
<ds:datastoreItem xmlns:ds="http://schemas.openxmlformats.org/officeDocument/2006/customXml" ds:itemID="{DF7AF1A8-78A1-4ECA-9CF2-F992F0A19692}"/>
</file>

<file path=customXml/itemProps3.xml><?xml version="1.0" encoding="utf-8"?>
<ds:datastoreItem xmlns:ds="http://schemas.openxmlformats.org/officeDocument/2006/customXml" ds:itemID="{70265E45-2624-46E8-8BDC-C4C971D2A8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1636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/vnitrni_predpisy_publikovane_prilohy/PR_04_2023_p_3.docx</dc:title>
  <dc:subject/>
  <dc:creator>Kolařík Karel</dc:creator>
  <cp:keywords/>
  <cp:lastModifiedBy>Kolařík Karel</cp:lastModifiedBy>
  <cp:revision>2</cp:revision>
  <cp:lastPrinted>2021-05-31T07:58:00Z</cp:lastPrinted>
  <dcterms:created xsi:type="dcterms:W3CDTF">2023-09-05T06:33:00Z</dcterms:created>
  <dcterms:modified xsi:type="dcterms:W3CDTF">2023-09-05T06:33:00Z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0x010100517E5C4DE9C3C54199AE91D64408E788</vt:lpwstr>
  </property>
  <property fmtid="{D5CDD505-2E9C-101B-9397-08002B2CF9AE}" pid="3" name="MediaServiceImageTags">
    <vt:lpwstr/>
  </property>
  <property fmtid="{D5CDD505-2E9C-101B-9397-08002B2CF9AE}" pid="6" name="Predpis">
    <vt:lpwstr>430</vt:lpwstr>
  </property>
</Properties>
</file>