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BA703C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shd w:val="clear" w:color="auto" w:fill="auto"/>
          </w:tcPr>
          <w:p w14:paraId="36E2C791" w14:textId="77777777" w:rsidR="00BB4ACD" w:rsidRPr="00BA703C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A703C">
              <w:rPr>
                <w:color w:val="auto"/>
              </w:rPr>
              <w:t>Způsob přihlášení:</w:t>
            </w:r>
          </w:p>
          <w:p w14:paraId="7D0FB0AC" w14:textId="2CE4AFE0" w:rsidR="0048642A" w:rsidRPr="00BA703C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A703C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391A3D82" w:rsidR="003717F7" w:rsidRDefault="00E36EAF">
            <w:pPr>
              <w:spacing w:after="189"/>
              <w:ind w:left="0" w:firstLine="0"/>
            </w:pPr>
            <w:r>
              <w:t xml:space="preserve">360 </w:t>
            </w:r>
            <w:proofErr w:type="gramStart"/>
            <w:r>
              <w:t>06  Karlovy</w:t>
            </w:r>
            <w:proofErr w:type="gramEnd"/>
            <w:r>
              <w:t xml:space="preserve"> Vary – Dvory</w:t>
            </w:r>
          </w:p>
          <w:p w14:paraId="7FB23D15" w14:textId="3EB68017" w:rsidR="003717F7" w:rsidRDefault="00E36EAF">
            <w:pPr>
              <w:spacing w:after="0"/>
              <w:ind w:left="0" w:firstLine="0"/>
            </w:pPr>
            <w:r>
              <w:t>Identifikační číslo 70891168</w:t>
            </w:r>
          </w:p>
          <w:p w14:paraId="73DE3B32" w14:textId="7A5CC05A" w:rsidR="003717F7" w:rsidRDefault="00E36EAF">
            <w:pPr>
              <w:spacing w:after="0"/>
              <w:ind w:left="0" w:firstLine="0"/>
            </w:pPr>
            <w:r>
              <w:t>Datová schránka siqbxt2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B118C7D" w14:textId="534C4045" w:rsidR="003232AA" w:rsidRDefault="00E36EAF" w:rsidP="00D46285">
      <w:pPr>
        <w:spacing w:after="39"/>
        <w:ind w:left="94" w:firstLine="0"/>
        <w:jc w:val="center"/>
        <w:rPr>
          <w:b/>
          <w:color w:val="auto"/>
          <w:sz w:val="28"/>
        </w:rPr>
      </w:pPr>
      <w:r w:rsidRPr="00B22904">
        <w:rPr>
          <w:b/>
          <w:color w:val="auto"/>
          <w:sz w:val="28"/>
        </w:rPr>
        <w:t>Žádost o poskytnutí</w:t>
      </w:r>
      <w:r w:rsidR="00D46285">
        <w:rPr>
          <w:b/>
          <w:color w:val="auto"/>
          <w:sz w:val="28"/>
        </w:rPr>
        <w:t xml:space="preserve"> </w:t>
      </w:r>
      <w:r w:rsidRPr="00B22904">
        <w:rPr>
          <w:b/>
          <w:color w:val="auto"/>
          <w:sz w:val="28"/>
        </w:rPr>
        <w:t>individuální</w:t>
      </w:r>
    </w:p>
    <w:p w14:paraId="4F2002BC" w14:textId="2742DC7E" w:rsidR="003717F7" w:rsidRPr="00B22904" w:rsidRDefault="00E36EAF" w:rsidP="00D46285">
      <w:pPr>
        <w:spacing w:after="39"/>
        <w:ind w:left="94" w:firstLine="0"/>
        <w:jc w:val="center"/>
        <w:rPr>
          <w:color w:val="auto"/>
        </w:rPr>
      </w:pPr>
      <w:r w:rsidRPr="00B22904">
        <w:rPr>
          <w:b/>
          <w:color w:val="auto"/>
          <w:sz w:val="28"/>
        </w:rPr>
        <w:t xml:space="preserve">dotace z </w:t>
      </w:r>
      <w:r w:rsidR="00D6008C" w:rsidRPr="00B22904">
        <w:rPr>
          <w:b/>
          <w:color w:val="auto"/>
          <w:sz w:val="28"/>
        </w:rPr>
        <w:t xml:space="preserve">rozpočtu </w:t>
      </w:r>
      <w:r w:rsidRPr="00B22904">
        <w:rPr>
          <w:b/>
          <w:color w:val="auto"/>
          <w:sz w:val="28"/>
        </w:rPr>
        <w:t>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4984A72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3F9347A6" w:rsidR="003717F7" w:rsidRDefault="00FD7F7A">
            <w:pPr>
              <w:spacing w:after="0"/>
              <w:ind w:left="0" w:firstLine="0"/>
            </w:pPr>
            <w:r>
              <w:t>Název právnické osoby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4A266F93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5A970526" w:rsidR="003717F7" w:rsidRDefault="00FD7F7A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BA703C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516A59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 w:rsidRPr="00BA703C">
              <w:rPr>
                <w:color w:val="auto"/>
              </w:rPr>
              <w:t>Informace o identifikaci osob, v nichž má podíl, a o výši tohoto podílu:</w:t>
            </w:r>
          </w:p>
        </w:tc>
      </w:tr>
      <w:tr w:rsidR="004C26CB" w14:paraId="1B500A76" w14:textId="77777777" w:rsidTr="00BA703C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516A59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6333DECC" w14:textId="38DE54C9" w:rsidR="004C26CB" w:rsidRDefault="004C26CB" w:rsidP="004C26CB">
      <w:pPr>
        <w:spacing w:after="0"/>
      </w:pPr>
    </w:p>
    <w:p w14:paraId="51DD2DB4" w14:textId="77777777" w:rsidR="00B75AA3" w:rsidRDefault="00B75AA3" w:rsidP="00B75AA3">
      <w:pPr>
        <w:spacing w:after="0"/>
        <w:ind w:left="330" w:firstLine="0"/>
        <w:rPr>
          <w:b/>
        </w:rPr>
      </w:pPr>
      <w:r>
        <w:rPr>
          <w:b/>
        </w:rPr>
        <w:t>Pro OSVČ</w:t>
      </w:r>
    </w:p>
    <w:p w14:paraId="2D2F3CF1" w14:textId="1448EC08" w:rsidR="00B75AA3" w:rsidRDefault="00B75AA3" w:rsidP="0038624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86242" w14:paraId="05E8179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C6782" w14:textId="6E3AD381" w:rsidR="00386242" w:rsidRDefault="00386242" w:rsidP="00A342D1">
            <w:pPr>
              <w:spacing w:after="0"/>
              <w:ind w:left="0" w:firstLine="0"/>
            </w:pPr>
            <w:bookmarkStart w:id="0" w:name="_Hlk111123269"/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BB128" w14:textId="77777777" w:rsidR="00386242" w:rsidRDefault="00386242" w:rsidP="00A342D1">
            <w:pPr>
              <w:spacing w:after="0"/>
              <w:ind w:left="0" w:firstLine="0"/>
            </w:pPr>
          </w:p>
        </w:tc>
      </w:tr>
      <w:tr w:rsidR="00386242" w14:paraId="335B892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D96FB" w14:textId="77777777" w:rsidR="00386242" w:rsidRDefault="00386242" w:rsidP="00A342D1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5EB95" w14:textId="77777777" w:rsidR="00386242" w:rsidRDefault="00386242" w:rsidP="00A342D1">
            <w:pPr>
              <w:spacing w:after="0"/>
              <w:ind w:left="0" w:firstLine="0"/>
            </w:pPr>
          </w:p>
        </w:tc>
      </w:tr>
      <w:tr w:rsidR="00386242" w14:paraId="4CCA3B2B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93E5C" w14:textId="77777777" w:rsidR="00386242" w:rsidRDefault="0038624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86242" w14:paraId="00D44260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CC21B" w14:textId="77777777" w:rsidR="00386242" w:rsidRDefault="00386242" w:rsidP="00A342D1">
            <w:pPr>
              <w:spacing w:after="0"/>
              <w:ind w:left="0" w:firstLine="0"/>
            </w:pPr>
            <w:r>
              <w:lastRenderedPageBreak/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F4558" w14:textId="77777777" w:rsidR="00386242" w:rsidRDefault="00386242" w:rsidP="00A342D1">
            <w:pPr>
              <w:spacing w:after="0"/>
              <w:ind w:left="0" w:firstLine="0"/>
            </w:pPr>
          </w:p>
        </w:tc>
      </w:tr>
      <w:tr w:rsidR="00386242" w14:paraId="178C5A10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304A9" w14:textId="77777777" w:rsidR="00386242" w:rsidRDefault="0038624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6B28C" w14:textId="77777777" w:rsidR="00386242" w:rsidRDefault="00386242" w:rsidP="00A342D1">
            <w:pPr>
              <w:spacing w:after="0"/>
              <w:ind w:left="0" w:firstLine="0"/>
            </w:pPr>
          </w:p>
        </w:tc>
      </w:tr>
      <w:tr w:rsidR="00386242" w14:paraId="13AB59F2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7C9F0" w14:textId="77777777" w:rsidR="00386242" w:rsidRDefault="0038624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AE9E1" w14:textId="77777777" w:rsidR="00386242" w:rsidRDefault="00386242" w:rsidP="00A342D1">
            <w:pPr>
              <w:spacing w:after="0"/>
              <w:ind w:left="0" w:firstLine="0"/>
            </w:pPr>
          </w:p>
        </w:tc>
      </w:tr>
      <w:tr w:rsidR="00386242" w14:paraId="6A1F36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66079" w14:textId="77777777" w:rsidR="00386242" w:rsidRDefault="0038624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FC758" w14:textId="77777777" w:rsidR="00386242" w:rsidRDefault="00386242" w:rsidP="00A342D1">
            <w:pPr>
              <w:spacing w:after="0"/>
              <w:ind w:left="0" w:firstLine="0"/>
            </w:pPr>
          </w:p>
        </w:tc>
      </w:tr>
      <w:tr w:rsidR="00386242" w14:paraId="35702883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ACFE5" w14:textId="77777777" w:rsidR="00386242" w:rsidRDefault="0038624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65F3A" w14:textId="77777777" w:rsidR="00386242" w:rsidRDefault="00386242" w:rsidP="00A342D1">
            <w:pPr>
              <w:spacing w:after="0"/>
              <w:ind w:left="0" w:firstLine="0"/>
            </w:pPr>
          </w:p>
        </w:tc>
      </w:tr>
      <w:tr w:rsidR="00386242" w14:paraId="3EA694E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EE78F" w14:textId="77777777" w:rsidR="00386242" w:rsidRDefault="0038624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614BE" w14:textId="77777777" w:rsidR="00386242" w:rsidRDefault="00386242" w:rsidP="00A342D1">
            <w:pPr>
              <w:spacing w:after="0"/>
              <w:ind w:left="0" w:firstLine="0"/>
            </w:pPr>
          </w:p>
        </w:tc>
      </w:tr>
      <w:tr w:rsidR="00386242" w:rsidRPr="006C045F" w14:paraId="13B1B0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BB152" w14:textId="77777777" w:rsidR="00386242" w:rsidRPr="006C045F" w:rsidRDefault="0038624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E683D" w14:textId="77777777" w:rsidR="00386242" w:rsidRPr="006C045F" w:rsidRDefault="0038624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  <w:bookmarkEnd w:id="0"/>
    </w:tbl>
    <w:p w14:paraId="0BD8B949" w14:textId="77777777" w:rsidR="00386242" w:rsidRDefault="00386242" w:rsidP="00386242">
      <w:pPr>
        <w:spacing w:after="0"/>
        <w:rPr>
          <w:b/>
        </w:rPr>
      </w:pPr>
    </w:p>
    <w:p w14:paraId="0841A845" w14:textId="5DBDCC70" w:rsidR="00B75AA3" w:rsidRDefault="00B75AA3" w:rsidP="00B75AA3">
      <w:pPr>
        <w:spacing w:after="0"/>
        <w:ind w:left="330" w:firstLine="0"/>
        <w:rPr>
          <w:b/>
        </w:rPr>
      </w:pPr>
      <w:r>
        <w:rPr>
          <w:b/>
        </w:rPr>
        <w:t>Pro fyzickou osobu (nepodnikající)</w:t>
      </w:r>
    </w:p>
    <w:p w14:paraId="59E113D1" w14:textId="77777777" w:rsidR="00B75AA3" w:rsidRDefault="00B75AA3" w:rsidP="00B75AA3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B75AA3" w14:paraId="72B183C2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20DF9" w14:textId="77777777" w:rsidR="00B75AA3" w:rsidRDefault="00B75AA3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EC326" w14:textId="77777777" w:rsidR="00B75AA3" w:rsidRDefault="00B75AA3" w:rsidP="00A342D1">
            <w:pPr>
              <w:spacing w:after="0"/>
              <w:ind w:left="0" w:firstLine="0"/>
            </w:pPr>
          </w:p>
        </w:tc>
      </w:tr>
      <w:tr w:rsidR="00B75AA3" w14:paraId="52BFD43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8AC87" w14:textId="77777777" w:rsidR="00B75AA3" w:rsidRDefault="00B75AA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F850C" w14:textId="77777777" w:rsidR="00B75AA3" w:rsidRDefault="00B75AA3" w:rsidP="00A342D1">
            <w:pPr>
              <w:spacing w:after="0"/>
              <w:ind w:left="0" w:firstLine="0"/>
            </w:pPr>
          </w:p>
        </w:tc>
      </w:tr>
      <w:tr w:rsidR="00B75AA3" w14:paraId="0BDF98E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CCD99" w14:textId="77777777" w:rsidR="00B75AA3" w:rsidRDefault="00B75AA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81FFA" w14:textId="77777777" w:rsidR="00B75AA3" w:rsidRDefault="00B75AA3" w:rsidP="00A342D1">
            <w:pPr>
              <w:spacing w:after="0"/>
              <w:ind w:left="0" w:firstLine="0"/>
            </w:pPr>
          </w:p>
        </w:tc>
      </w:tr>
      <w:tr w:rsidR="00B75AA3" w14:paraId="4410141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9C304" w14:textId="77777777" w:rsidR="00B75AA3" w:rsidRDefault="00B75AA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B35E9" w14:textId="77777777" w:rsidR="00B75AA3" w:rsidRDefault="00B75AA3" w:rsidP="00A342D1">
            <w:pPr>
              <w:spacing w:after="0"/>
              <w:ind w:left="0" w:firstLine="0"/>
            </w:pPr>
          </w:p>
        </w:tc>
      </w:tr>
      <w:tr w:rsidR="00B75AA3" w14:paraId="071B4E9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FBE80" w14:textId="77777777" w:rsidR="00B75AA3" w:rsidRDefault="00B75AA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C0FEA" w14:textId="77777777" w:rsidR="00B75AA3" w:rsidRDefault="00B75AA3" w:rsidP="00A342D1">
            <w:pPr>
              <w:spacing w:after="0"/>
              <w:ind w:left="0" w:firstLine="0"/>
            </w:pPr>
          </w:p>
        </w:tc>
      </w:tr>
      <w:tr w:rsidR="00B75AA3" w14:paraId="00650F9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1B9E3" w14:textId="77777777" w:rsidR="00B75AA3" w:rsidRDefault="00B75AA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B75AA3" w14:paraId="3B9DF05F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2AF79" w14:textId="77777777" w:rsidR="00B75AA3" w:rsidRDefault="00B75AA3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29C96" w14:textId="77777777" w:rsidR="00B75AA3" w:rsidRDefault="00B75AA3" w:rsidP="00A342D1">
            <w:pPr>
              <w:spacing w:after="0"/>
              <w:ind w:left="0" w:firstLine="0"/>
            </w:pPr>
          </w:p>
        </w:tc>
      </w:tr>
      <w:tr w:rsidR="00B75AA3" w14:paraId="7415EA1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B4A19" w14:textId="77777777" w:rsidR="00B75AA3" w:rsidRDefault="00B75AA3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675E6" w14:textId="77777777" w:rsidR="00B75AA3" w:rsidRDefault="00B75AA3" w:rsidP="00A342D1">
            <w:pPr>
              <w:spacing w:after="0"/>
              <w:ind w:left="0" w:firstLine="0"/>
            </w:pPr>
          </w:p>
        </w:tc>
      </w:tr>
      <w:tr w:rsidR="00B75AA3" w14:paraId="4CB4896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19593" w14:textId="77777777" w:rsidR="00B75AA3" w:rsidRDefault="00B75AA3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3E492" w14:textId="77777777" w:rsidR="00B75AA3" w:rsidRDefault="00B75AA3" w:rsidP="00A342D1">
            <w:pPr>
              <w:spacing w:after="0"/>
              <w:ind w:left="0" w:firstLine="0"/>
            </w:pPr>
          </w:p>
        </w:tc>
      </w:tr>
      <w:tr w:rsidR="00B75AA3" w14:paraId="4403EF3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848DA" w14:textId="77777777" w:rsidR="00B75AA3" w:rsidRDefault="00B75AA3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FA683" w14:textId="77777777" w:rsidR="00B75AA3" w:rsidRDefault="00B75AA3" w:rsidP="00A342D1">
            <w:pPr>
              <w:spacing w:after="0"/>
              <w:ind w:left="0" w:firstLine="0"/>
            </w:pPr>
          </w:p>
        </w:tc>
      </w:tr>
      <w:tr w:rsidR="00B75AA3" w14:paraId="4B8600F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C1173" w14:textId="77777777" w:rsidR="00B75AA3" w:rsidRDefault="00B75AA3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66323" w14:textId="77777777" w:rsidR="00B75AA3" w:rsidRDefault="00B75AA3" w:rsidP="00A342D1">
            <w:pPr>
              <w:spacing w:after="0"/>
              <w:ind w:left="0" w:firstLine="0"/>
            </w:pPr>
          </w:p>
        </w:tc>
      </w:tr>
      <w:tr w:rsidR="00B75AA3" w14:paraId="02DB61FD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F0579" w14:textId="77777777" w:rsidR="00B75AA3" w:rsidRDefault="00B75AA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1F0AF" w14:textId="77777777" w:rsidR="00B75AA3" w:rsidRDefault="00B75AA3" w:rsidP="00A342D1">
            <w:pPr>
              <w:spacing w:after="0"/>
              <w:ind w:left="0" w:firstLine="0"/>
            </w:pPr>
          </w:p>
        </w:tc>
      </w:tr>
    </w:tbl>
    <w:p w14:paraId="4467816E" w14:textId="77777777" w:rsidR="00B75AA3" w:rsidRPr="004C26CB" w:rsidRDefault="00B75AA3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0D303" w14:textId="2643E9C4" w:rsidR="000E73FC" w:rsidRDefault="003232AA" w:rsidP="00083C9D">
            <w:pPr>
              <w:spacing w:after="160"/>
              <w:ind w:left="0" w:firstLine="0"/>
            </w:pPr>
            <w:ins w:id="1" w:author="Kolařík Karel" w:date="2023-05-22T11:37:00Z">
              <w:r>
                <w:t>Dotahovat z registračních údajů</w:t>
              </w:r>
            </w:ins>
          </w:p>
        </w:tc>
      </w:tr>
      <w:tr w:rsidR="00BA703C" w:rsidRPr="00BA703C" w14:paraId="0E5D65E1" w14:textId="77777777" w:rsidTr="001F3551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C2B9C5" w14:textId="55A0C88A" w:rsidR="000E73FC" w:rsidRPr="00BA703C" w:rsidRDefault="001F3551" w:rsidP="00083C9D">
            <w:pPr>
              <w:spacing w:after="0"/>
              <w:ind w:left="0" w:firstLine="0"/>
              <w:rPr>
                <w:color w:val="auto"/>
              </w:rPr>
            </w:pPr>
            <w:r w:rsidRPr="00BA703C">
              <w:rPr>
                <w:color w:val="auto"/>
              </w:rPr>
              <w:t>Dále se vyplní</w:t>
            </w:r>
            <w:r w:rsidR="000E73FC" w:rsidRPr="00BA703C">
              <w:rPr>
                <w:color w:val="auto"/>
              </w:rPr>
              <w:t xml:space="preserve"> údaje o osobách, které budou podepisovat veřejnoprávní smlouvu o poskytnutí dotace</w:t>
            </w:r>
            <w:r w:rsidRPr="00BA703C">
              <w:rPr>
                <w:color w:val="auto"/>
              </w:rPr>
              <w:t>,</w:t>
            </w:r>
            <w:r w:rsidR="000E73FC" w:rsidRPr="00BA703C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</w:t>
            </w:r>
            <w:r w:rsidR="00494C25">
              <w:rPr>
                <w:color w:val="auto"/>
              </w:rPr>
              <w:br/>
            </w:r>
            <w:r w:rsidR="000E73FC" w:rsidRPr="00BA703C">
              <w:rPr>
                <w:color w:val="auto"/>
              </w:rPr>
              <w:t>v případě fyzické osoby (OSVČ)</w:t>
            </w:r>
            <w:r w:rsidR="00083C9D" w:rsidRPr="00BA703C">
              <w:rPr>
                <w:color w:val="auto"/>
              </w:rPr>
              <w:t>,</w:t>
            </w:r>
            <w:r w:rsidR="000E73FC" w:rsidRPr="00BA703C">
              <w:rPr>
                <w:color w:val="auto"/>
              </w:rPr>
              <w:t xml:space="preserve"> nebo fyzická osoba </w:t>
            </w:r>
            <w:r w:rsidR="00083C9D" w:rsidRPr="00BA703C">
              <w:rPr>
                <w:color w:val="auto"/>
              </w:rPr>
              <w:t xml:space="preserve">nepodnikající </w:t>
            </w:r>
            <w:r w:rsidR="000E73FC" w:rsidRPr="00BA703C">
              <w:rPr>
                <w:color w:val="auto"/>
              </w:rPr>
              <w:t xml:space="preserve">v případě fyzické osoby nebo fyzická osoba zastupující žadatele </w:t>
            </w:r>
            <w:r w:rsidR="00494C25">
              <w:rPr>
                <w:color w:val="auto"/>
              </w:rPr>
              <w:br/>
            </w:r>
            <w:r w:rsidR="000E73FC" w:rsidRPr="00BA703C">
              <w:rPr>
                <w:color w:val="auto"/>
              </w:rPr>
              <w:t>na základě plné moci</w:t>
            </w:r>
            <w:r w:rsidR="00083C9D" w:rsidRPr="00BA703C">
              <w:rPr>
                <w:color w:val="auto"/>
              </w:rPr>
              <w:t>.</w:t>
            </w:r>
          </w:p>
        </w:tc>
      </w:tr>
      <w:tr w:rsidR="000E73FC" w14:paraId="6E8FB272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A1B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7FC6D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BD3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5DF8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D4C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6305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892A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EFAF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DA70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E0C9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4D9A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F111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7405B7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6" type="#_x0000_t75" style="width:13.25pt;height:13.25pt;visibility:visible;mso-wrap-style:square">
                  <v:imagedata r:id="rId8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F826A8">
            <w:pPr>
              <w:spacing w:after="0"/>
              <w:ind w:left="228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BA703C" w:rsidRPr="00BA703C" w14:paraId="510F7E2F" w14:textId="77777777" w:rsidTr="00BA703C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22F4A0" w14:textId="4C3FCA8E" w:rsidR="003717F7" w:rsidRPr="00BA703C" w:rsidRDefault="00E36EAF">
            <w:pPr>
              <w:spacing w:after="0"/>
              <w:ind w:left="0" w:firstLine="0"/>
              <w:rPr>
                <w:color w:val="auto"/>
              </w:rPr>
            </w:pPr>
            <w:r w:rsidRPr="00BA703C">
              <w:rPr>
                <w:color w:val="auto"/>
              </w:rPr>
              <w:t xml:space="preserve">Osoby oprávněné jednat jménem zřizovatele nebo za </w:t>
            </w:r>
            <w:del w:id="2" w:author="Kolařík Karel" w:date="2023-05-10T14:33:00Z">
              <w:r w:rsidRPr="00BA703C" w:rsidDel="00066059">
                <w:rPr>
                  <w:color w:val="auto"/>
                </w:rPr>
                <w:delText>zřizovatele - vyplní</w:delText>
              </w:r>
            </w:del>
            <w:ins w:id="3" w:author="Kolařík Karel" w:date="2023-05-10T14:33:00Z">
              <w:r w:rsidR="00066059" w:rsidRPr="00BA703C">
                <w:rPr>
                  <w:color w:val="auto"/>
                </w:rPr>
                <w:t>zřizovatele – vyplní</w:t>
              </w:r>
            </w:ins>
            <w:r w:rsidRPr="00BA703C">
              <w:rPr>
                <w:color w:val="auto"/>
              </w:rPr>
              <w:t xml:space="preserve"> se údaje o osobách, které budou podepisovat veřejnoprávní smlouvu o poskytnutí dotace</w:t>
            </w:r>
            <w:r w:rsidR="007B4270" w:rsidRPr="00BA703C">
              <w:rPr>
                <w:color w:val="auto"/>
              </w:rPr>
              <w:t>,</w:t>
            </w:r>
            <w:r w:rsidRPr="00BA703C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BA703C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412EA12C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510"/>
        <w:gridCol w:w="2381"/>
        <w:gridCol w:w="510"/>
        <w:gridCol w:w="2306"/>
        <w:gridCol w:w="415"/>
      </w:tblGrid>
      <w:tr w:rsidR="003717F7" w14:paraId="2A59DECA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3717F7" w:rsidRDefault="00E36EAF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4D97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E9857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6DCAC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0A57E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DAA6D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6AF3FF40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3717F7" w:rsidRDefault="00E36EAF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CC0D8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E2F11B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C84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269F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B703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3246D1D7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3717F7" w:rsidRDefault="00E36EAF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AAC74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ACF44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23DB5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DA2CED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E591A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06E6222C" w14:textId="77777777" w:rsidTr="001F3551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3717F7" w:rsidRDefault="00E36EAF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FE0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9D853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B149CF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D5BAD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7C4D5A" w14:paraId="2DBCDE4B" w14:textId="77777777" w:rsidTr="003D22CF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7C4D5A" w:rsidRDefault="007C4D5A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078CA9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ABE3F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75674B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C98554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7C4D5A" w:rsidRDefault="007C4D5A" w:rsidP="003D22CF">
            <w:pPr>
              <w:spacing w:after="0"/>
              <w:ind w:left="0" w:firstLine="0"/>
              <w:jc w:val="both"/>
            </w:pPr>
          </w:p>
        </w:tc>
      </w:tr>
      <w:tr w:rsidR="003717F7" w14:paraId="1226C518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3717F7" w:rsidRDefault="00E36EAF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341D5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E21764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C42D6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0FBD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E246E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72C9C54" w14:textId="77777777" w:rsidTr="001F3551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3717F7" w:rsidRDefault="00E36EAF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0D05A4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9E300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A5796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12E22E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1FCE4C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3717F7" w14:paraId="4CC1E6D5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3717F7" w:rsidRDefault="00E36EAF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1902F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05181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879187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AC9AB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B78D1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CDDBA3C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3717F7" w:rsidRDefault="00E36EAF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F51A3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0BA23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B2D8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5EECF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AA1F9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918D75" w14:textId="77777777" w:rsidTr="001F3551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E58DB" w14:textId="77777777" w:rsidR="003717F7" w:rsidRDefault="00E36EAF">
            <w:pPr>
              <w:spacing w:after="0"/>
              <w:ind w:left="40" w:firstLine="0"/>
            </w:pPr>
            <w:r>
              <w:t>Důvod předložení žádosti o individuální dotaci mimo dotační programy vyhlášené poskytovatelem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E380DB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5D32D5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17F81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3A47B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81C332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CE29598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 xml:space="preserve">Uveďte, jakým způsobem budete propagovat poskytovatele dotace a jeho logo „Karlovarský kraj“ (vyberte jednu nebo více z uvedených </w:t>
      </w:r>
      <w:commentRangeStart w:id="4"/>
      <w:r>
        <w:t>variant</w:t>
      </w:r>
      <w:commentRangeEnd w:id="4"/>
      <w:r w:rsidR="003232AA">
        <w:rPr>
          <w:rStyle w:val="Odkaznakoment"/>
        </w:rPr>
        <w:commentReference w:id="4"/>
      </w:r>
      <w:r>
        <w:t>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17EEF458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del w:id="5" w:author="Kolařík Karel" w:date="2023-05-22T11:38:00Z">
              <w:r w:rsidDel="003232AA">
                <w:rPr>
                  <w:rFonts w:ascii="Calibri" w:eastAsia="Calibri" w:hAnsi="Calibri" w:cs="Calibri"/>
                  <w:sz w:val="22"/>
                </w:rPr>
                <w:tab/>
              </w:r>
              <w:r w:rsidDel="003232AA">
                <w:rPr>
                  <w:noProof/>
                </w:rPr>
                <w:drawing>
                  <wp:inline distT="0" distB="0" distL="0" distR="0" wp14:anchorId="503DE5B3" wp14:editId="71A1E7C1">
                    <wp:extent cx="165200" cy="165200"/>
                    <wp:effectExtent l="0" t="0" r="0" b="0"/>
                    <wp:docPr id="940" name="Picture 940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40" name="Picture 940"/>
                            <pic:cNvPicPr/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200" cy="1652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Del="003232AA">
                <w:tab/>
                <w:delText>ANO</w:delText>
              </w:r>
            </w:del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1EC364F6" w:rsidR="003717F7" w:rsidRDefault="00E36EAF">
            <w:pPr>
              <w:spacing w:after="0"/>
              <w:ind w:left="0" w:firstLine="0"/>
            </w:pPr>
            <w:del w:id="6" w:author="Kolařík Karel" w:date="2023-05-22T11:38:00Z">
              <w:r w:rsidDel="003232AA">
                <w:rPr>
                  <w:noProof/>
                </w:rPr>
                <w:drawing>
                  <wp:inline distT="0" distB="0" distL="0" distR="0" wp14:anchorId="6B44CE3F" wp14:editId="49A93FE5">
                    <wp:extent cx="165200" cy="165200"/>
                    <wp:effectExtent l="0" t="0" r="0" b="0"/>
                    <wp:docPr id="943" name="Picture 943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43" name="Picture 943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200" cy="1652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094E5FF1" w:rsidR="003717F7" w:rsidRDefault="00E36EAF">
            <w:pPr>
              <w:spacing w:after="0"/>
              <w:ind w:left="0" w:firstLine="0"/>
            </w:pPr>
            <w:del w:id="7" w:author="Kolařík Karel" w:date="2023-05-22T11:38:00Z">
              <w:r w:rsidDel="003232AA">
                <w:delText>NE</w:delText>
              </w:r>
            </w:del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105433A8" w:rsidR="003717F7" w:rsidRDefault="00E36EAF">
            <w:pPr>
              <w:spacing w:after="0"/>
              <w:ind w:left="40" w:firstLine="0"/>
            </w:pPr>
            <w:del w:id="8" w:author="Kolařík Karel" w:date="2023-05-22T11:38:00Z">
              <w:r w:rsidDel="003232AA">
                <w:delText>žádným z výše uvedených způsobů</w:delText>
              </w:r>
            </w:del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lastRenderedPageBreak/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 xml:space="preserve">Jednotlivé soubory elektronických příloh nesmí přesahovat velikost 10 MB. Povolené typy jsou doc,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 a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vlastnictví bankovního účtu žadatele</w:t>
            </w:r>
            <w:r w:rsidR="0066705A">
              <w:t xml:space="preserve"> uvedený v části 2.</w:t>
            </w:r>
          </w:p>
        </w:tc>
      </w:tr>
      <w:tr w:rsidR="003717F7" w14:paraId="38C7B071" w14:textId="77777777" w:rsidTr="00BA70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Popis projektu nebo účelu dotace, na který žadatel o dotaci žádá.</w:t>
            </w:r>
          </w:p>
        </w:tc>
      </w:tr>
      <w:tr w:rsidR="003717F7" w14:paraId="51E4F8D8" w14:textId="77777777" w:rsidTr="00BA70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volbě nebo jmenování osoby oprávněné jednat jménem žadatele (</w:t>
            </w:r>
            <w:r w:rsidR="003A605E">
              <w:t>P</w:t>
            </w:r>
            <w:r>
              <w:t>okud nelze zjistit ve veřejných registrech).</w:t>
            </w:r>
          </w:p>
        </w:tc>
      </w:tr>
      <w:tr w:rsidR="003717F7" w14:paraId="36E26349" w14:textId="77777777" w:rsidTr="00BA70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Plná moc (V případě zastoupení žadatele na základě plné moci).</w:t>
            </w:r>
          </w:p>
        </w:tc>
      </w:tr>
      <w:tr w:rsidR="003717F7" w14:paraId="5581478B" w14:textId="77777777" w:rsidTr="00BA70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6CF4190D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55C238FA" w:rsidR="00CB2E08" w:rsidRDefault="003232AA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ins w:id="9" w:author="Kolařík Karel" w:date="2023-05-22T11:39:00Z">
              <w:r>
                <w:t>Čestné prohlášení žadatele o podporu de minimis (V případě, že dotace bude poskytnuta v režimu podpory de minimis).</w:t>
              </w:r>
            </w:ins>
            <w:del w:id="10" w:author="Kolařík Karel" w:date="2023-05-22T11:39:00Z">
              <w:r w:rsidR="003A605E" w:rsidDel="003232AA">
                <w:delText>Ú</w:delText>
              </w:r>
              <w:r w:rsidR="00CB2E08" w:rsidDel="003232AA">
                <w:delText>plný výpis z evidence skutečných majitelů (</w:delText>
              </w:r>
              <w:r w:rsidR="003A605E" w:rsidDel="003232AA">
                <w:delText>V</w:delText>
              </w:r>
              <w:r w:rsidR="00CB2E08" w:rsidDel="003232AA">
                <w:delText xml:space="preserve"> případě právnických osob, viz § 10a </w:delText>
              </w:r>
              <w:r w:rsidR="003A605E" w:rsidDel="003232AA">
                <w:delText xml:space="preserve">odst. 3 písm. f) </w:delText>
              </w:r>
              <w:r w:rsidR="00CB2E08" w:rsidDel="003232AA">
                <w:delText xml:space="preserve">zák. č. 250/2000 Sb., o rozpočtových pravidlech územních rozpočtů, ve znění pozdějších předpisů </w:delText>
              </w:r>
              <w:r w:rsidR="003A605E" w:rsidDel="003232AA">
                <w:delText>a § 7 zák. č. 37/2021 Sb., o evidenci skutečných majitelů, ve znění pozdějších předpisů).</w:delText>
              </w:r>
            </w:del>
          </w:p>
        </w:tc>
      </w:tr>
      <w:tr w:rsidR="003717F7" w14:paraId="2FEF3E52" w14:textId="77777777" w:rsidTr="00BA70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3717F7" w:rsidRDefault="003717F7">
            <w:pPr>
              <w:spacing w:after="160"/>
              <w:ind w:left="0" w:firstLine="0"/>
            </w:pPr>
          </w:p>
        </w:tc>
      </w:tr>
      <w:tr w:rsidR="003A605E" w14:paraId="52AC7040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636F480A" w:rsidR="003A605E" w:rsidRDefault="003232AA" w:rsidP="003A605E">
            <w:pPr>
              <w:pStyle w:val="Odstavecseseznamem"/>
              <w:numPr>
                <w:ilvl w:val="0"/>
                <w:numId w:val="4"/>
              </w:numPr>
              <w:spacing w:after="160"/>
            </w:pPr>
            <w:ins w:id="11" w:author="Kolařík Karel" w:date="2023-05-22T11:38:00Z">
              <w:r>
                <w:t>Další doklady a podklady podle povahy poskytované dotace</w:t>
              </w:r>
            </w:ins>
            <w:del w:id="12" w:author="Kolařík Karel" w:date="2023-05-22T11:38:00Z">
              <w:r w:rsidR="003A605E" w:rsidDel="003232AA">
                <w:delText>Čestné prohlášení žadatele o podporu de minimis (V případě, že dotace bude poskytnuta v režimu podpory de minimis)</w:delText>
              </w:r>
            </w:del>
            <w:r w:rsidR="003A605E">
              <w:t>.</w:t>
            </w:r>
          </w:p>
        </w:tc>
      </w:tr>
      <w:tr w:rsidR="003717F7" w14:paraId="2FC851D8" w14:textId="77777777" w:rsidTr="00BA70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3717F7" w:rsidRDefault="003717F7">
            <w:pPr>
              <w:spacing w:after="160"/>
              <w:ind w:left="0" w:firstLine="0"/>
            </w:pPr>
          </w:p>
        </w:tc>
      </w:tr>
      <w:tr w:rsidR="003A605E" w14:paraId="3B8B3D4F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1AC19684" w:rsidR="003A605E" w:rsidRDefault="00A64744" w:rsidP="00A64744">
            <w:pPr>
              <w:pStyle w:val="Odstavecseseznamem"/>
              <w:numPr>
                <w:ilvl w:val="0"/>
                <w:numId w:val="4"/>
              </w:numPr>
              <w:spacing w:after="160"/>
            </w:pPr>
            <w:del w:id="13" w:author="Kolařík Karel" w:date="2023-05-22T11:38:00Z">
              <w:r w:rsidDel="003232AA">
                <w:delText>Další doklady a podklady podle povahy poskytované dotace.</w:delText>
              </w:r>
            </w:del>
          </w:p>
        </w:tc>
      </w:tr>
      <w:tr w:rsidR="003717F7" w14:paraId="1D7C4678" w14:textId="77777777" w:rsidTr="00BA70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3717F7" w:rsidRDefault="003717F7">
            <w:pPr>
              <w:spacing w:after="160"/>
              <w:ind w:left="0" w:firstLine="0"/>
            </w:pPr>
          </w:p>
        </w:tc>
      </w:tr>
      <w:tr w:rsidR="003A605E" w14:paraId="42554D1F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829CF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F1F6B" w14:textId="77777777" w:rsidR="003A605E" w:rsidRDefault="003A605E">
            <w:pPr>
              <w:spacing w:after="160"/>
              <w:ind w:left="0" w:firstLine="0"/>
            </w:pPr>
          </w:p>
        </w:tc>
      </w:tr>
      <w:tr w:rsidR="003717F7" w14:paraId="4D8B2694" w14:textId="77777777" w:rsidTr="00BA70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C8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0F92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25CB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D3158ED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53D6CD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6650F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3D429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D9BFFB" w14:textId="77777777" w:rsidTr="00BA70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D586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A5859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2DCB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7FAF6F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A6CAD1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A7031C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294B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0273F20" w14:textId="77777777" w:rsidTr="00BA70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79FA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8573E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B793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51155A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AD9547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4AC085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944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DDD88A" w14:textId="77777777" w:rsidTr="00BA70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D0EE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1EC1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B1A5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D89FA62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C8FFA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04DB4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1E82B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3717F7" w:rsidRDefault="00E36EAF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BB4ACD">
      <w:pPr>
        <w:spacing w:after="237"/>
      </w:pPr>
    </w:p>
    <w:p w14:paraId="643E10F2" w14:textId="335A08FE" w:rsidR="003717F7" w:rsidRPr="00BA703C" w:rsidRDefault="00E36EAF">
      <w:pPr>
        <w:numPr>
          <w:ilvl w:val="0"/>
          <w:numId w:val="1"/>
        </w:numPr>
        <w:spacing w:after="237"/>
        <w:ind w:hanging="330"/>
      </w:pPr>
      <w:r w:rsidRPr="00BA703C">
        <w:rPr>
          <w:b/>
          <w:sz w:val="22"/>
        </w:rPr>
        <w:t>Čestné prohlášení žadatele</w:t>
      </w:r>
    </w:p>
    <w:p w14:paraId="3C1CEE94" w14:textId="77777777" w:rsidR="003717F7" w:rsidRPr="00BA703C" w:rsidRDefault="00E36EAF" w:rsidP="00BA703C">
      <w:pPr>
        <w:spacing w:before="120" w:after="0" w:line="240" w:lineRule="auto"/>
        <w:ind w:left="-5"/>
        <w:jc w:val="both"/>
      </w:pPr>
      <w:bookmarkStart w:id="14" w:name="_Hlk111120716"/>
      <w:r w:rsidRPr="00BA703C">
        <w:t>Žadatel o dotaci prohlašuje, že:</w:t>
      </w:r>
    </w:p>
    <w:p w14:paraId="49184335" w14:textId="78DDF0CA" w:rsidR="003717F7" w:rsidRPr="00BA703C" w:rsidRDefault="005C6D90" w:rsidP="00BA703C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BA703C">
        <w:t>Vyplnil všechny</w:t>
      </w:r>
      <w:r w:rsidR="00E36EAF" w:rsidRPr="00BA703C">
        <w:t xml:space="preserve"> údaje pravdiv</w:t>
      </w:r>
      <w:r w:rsidRPr="00BA703C">
        <w:t xml:space="preserve">ě a nezamlčel </w:t>
      </w:r>
      <w:r w:rsidR="00E36EAF" w:rsidRPr="00BA703C">
        <w:t xml:space="preserve">žádné </w:t>
      </w:r>
      <w:r w:rsidRPr="00BA703C">
        <w:t>skutečnosti</w:t>
      </w:r>
      <w:r w:rsidR="00E36EAF" w:rsidRPr="00BA703C">
        <w:t>, které by měly vliv na rozhodnutí o poskytnutí dotace.</w:t>
      </w:r>
    </w:p>
    <w:p w14:paraId="42D71A9A" w14:textId="0E018618" w:rsidR="003717F7" w:rsidRPr="00BA703C" w:rsidRDefault="00E36EAF" w:rsidP="00BA703C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BA703C">
        <w:t>U něj</w:t>
      </w:r>
      <w:r w:rsidR="001B79CA" w:rsidRPr="00BA703C">
        <w:tab/>
      </w:r>
      <w:r w:rsidR="001B79CA" w:rsidRPr="00BA703C">
        <w:tab/>
      </w:r>
      <w:r w:rsidR="006919F5" w:rsidRPr="00BA703C">
        <w:rPr>
          <w:noProof/>
        </w:rPr>
        <w:drawing>
          <wp:inline distT="0" distB="0" distL="0" distR="0" wp14:anchorId="4A2620BF" wp14:editId="33C325E4">
            <wp:extent cx="165200" cy="165200"/>
            <wp:effectExtent l="0" t="0" r="0" b="0"/>
            <wp:docPr id="1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F97" w:rsidRPr="00BA703C">
        <w:t xml:space="preserve"> </w:t>
      </w:r>
      <w:r w:rsidRPr="00BA703C">
        <w:t>neprobíhá</w:t>
      </w:r>
      <w:r w:rsidR="001B79CA" w:rsidRPr="00BA703C">
        <w:tab/>
      </w:r>
      <w:r w:rsidRPr="00BA703C">
        <w:t>insolvenční řízení, v němž je řešen jeho úpadek nebo hrozící úpadek nebo že nebylo rozhodnuto o jeho úpadku.</w:t>
      </w:r>
    </w:p>
    <w:p w14:paraId="49A8D4B5" w14:textId="1A10B4C0" w:rsidR="00605BF6" w:rsidRPr="00BA703C" w:rsidRDefault="00605BF6" w:rsidP="00BA703C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BA703C">
        <w:t>U něj</w:t>
      </w:r>
      <w:r w:rsidR="001B79CA" w:rsidRPr="00BA703C">
        <w:tab/>
      </w:r>
      <w:r w:rsidR="001B79CA" w:rsidRPr="00BA703C">
        <w:tab/>
      </w:r>
      <w:r w:rsidR="006919F5" w:rsidRPr="00BA703C">
        <w:rPr>
          <w:noProof/>
        </w:rPr>
        <w:drawing>
          <wp:inline distT="0" distB="0" distL="0" distR="0" wp14:anchorId="0DF2DAD5" wp14:editId="38C1CFE2">
            <wp:extent cx="165200" cy="165200"/>
            <wp:effectExtent l="0" t="0" r="0" b="0"/>
            <wp:docPr id="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9F5" w:rsidRPr="00BA703C">
        <w:t xml:space="preserve"> neprobíhá</w:t>
      </w:r>
      <w:r w:rsidR="006919F5" w:rsidRPr="00BA703C">
        <w:tab/>
      </w:r>
      <w:r w:rsidRPr="00BA703C">
        <w:t>exekuční řízení.</w:t>
      </w:r>
    </w:p>
    <w:p w14:paraId="51245153" w14:textId="143A3538" w:rsidR="003717F7" w:rsidRPr="00BA703C" w:rsidRDefault="006919F5" w:rsidP="00BA703C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1AC2553E" wp14:editId="2C4CFEC5">
            <wp:extent cx="165200" cy="165200"/>
            <wp:effectExtent l="0" t="0" r="0" b="0"/>
            <wp:docPr id="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Nemá</w:t>
      </w:r>
      <w:r w:rsidR="003232AA">
        <w:t xml:space="preserve"> </w:t>
      </w:r>
      <w:r w:rsidR="00E36EAF" w:rsidRPr="00BA703C">
        <w:t xml:space="preserve">splatný dluh po lhůtě splatnosti </w:t>
      </w:r>
      <w:r w:rsidR="00731F84" w:rsidRPr="00BA703C">
        <w:t>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</w:t>
      </w:r>
      <w:r w:rsidR="00E36EAF" w:rsidRPr="00BA703C">
        <w:t>.</w:t>
      </w:r>
    </w:p>
    <w:p w14:paraId="7950ACA6" w14:textId="18186C14" w:rsidR="003717F7" w:rsidRPr="00BA703C" w:rsidRDefault="006919F5" w:rsidP="00BA703C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07679DB5" wp14:editId="2D19E140">
            <wp:extent cx="165200" cy="165200"/>
            <wp:effectExtent l="0" t="0" r="0" b="0"/>
            <wp:docPr id="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Má</w:t>
      </w:r>
      <w:r w:rsidR="003232AA">
        <w:t xml:space="preserve"> </w:t>
      </w:r>
      <w:r w:rsidR="00E36EAF" w:rsidRPr="00BA703C">
        <w:t>vyrovnány veškeré závazky vůči poskytovateli.</w:t>
      </w:r>
    </w:p>
    <w:p w14:paraId="26FC51CB" w14:textId="756B7535" w:rsidR="003717F7" w:rsidRPr="00BA703C" w:rsidRDefault="00E36EAF" w:rsidP="00BA703C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BA703C">
        <w:t>Nebyl pravomocně odsouzen za trestný čin.</w:t>
      </w:r>
    </w:p>
    <w:p w14:paraId="367C6DF6" w14:textId="53F380F2" w:rsidR="005C6D90" w:rsidRPr="00BA703C" w:rsidRDefault="00731F84" w:rsidP="00BA703C">
      <w:pPr>
        <w:numPr>
          <w:ilvl w:val="0"/>
          <w:numId w:val="2"/>
        </w:numPr>
        <w:spacing w:before="120" w:after="0" w:line="240" w:lineRule="auto"/>
        <w:ind w:left="249" w:hanging="250"/>
        <w:jc w:val="both"/>
      </w:pPr>
      <w:r w:rsidRPr="00BA703C">
        <w:rPr>
          <w:noProof/>
        </w:rPr>
        <w:drawing>
          <wp:inline distT="0" distB="0" distL="0" distR="0" wp14:anchorId="7A201641" wp14:editId="3C02B1A0">
            <wp:extent cx="165200" cy="165200"/>
            <wp:effectExtent l="0" t="0" r="0" b="0"/>
            <wp:docPr id="1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Je</w:t>
      </w:r>
      <w:r w:rsidRPr="00BA703C">
        <w:tab/>
      </w:r>
      <w:r w:rsidR="00122B13" w:rsidRPr="00BA703C">
        <w:rPr>
          <w:noProof/>
        </w:rPr>
        <w:drawing>
          <wp:inline distT="0" distB="0" distL="0" distR="0" wp14:anchorId="3FA697C2" wp14:editId="7518D121">
            <wp:extent cx="165200" cy="165200"/>
            <wp:effectExtent l="0" t="0" r="0" b="0"/>
            <wp:docPr id="25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 w:rsidRPr="00BA703C">
        <w:tab/>
      </w:r>
      <w:r w:rsidRPr="00BA703C">
        <w:tab/>
        <w:t>plátce DPH.</w:t>
      </w:r>
    </w:p>
    <w:p w14:paraId="7669DBB7" w14:textId="08ACD926" w:rsidR="00731F84" w:rsidRPr="00BA703C" w:rsidRDefault="00731F84" w:rsidP="00BA703C">
      <w:pPr>
        <w:spacing w:before="120" w:after="0" w:line="240" w:lineRule="auto"/>
        <w:ind w:left="249" w:firstLine="0"/>
        <w:jc w:val="both"/>
        <w:rPr>
          <w:rFonts w:ascii="Arial" w:eastAsiaTheme="minorEastAsia" w:hAnsi="Arial" w:cs="Arial"/>
          <w:color w:val="auto"/>
          <w:sz w:val="18"/>
          <w:szCs w:val="18"/>
        </w:rPr>
      </w:pPr>
      <w:r w:rsidRPr="00BA703C">
        <w:rPr>
          <w:noProof/>
        </w:rPr>
        <w:drawing>
          <wp:inline distT="0" distB="0" distL="0" distR="0" wp14:anchorId="7D66105C" wp14:editId="4F8E81B9">
            <wp:extent cx="165200" cy="165200"/>
            <wp:effectExtent l="0" t="0" r="0" b="0"/>
            <wp:docPr id="2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Může</w:t>
      </w:r>
      <w:r w:rsidRPr="00BA703C">
        <w:tab/>
      </w:r>
      <w:r w:rsidR="00122B13" w:rsidRPr="00BA703C">
        <w:rPr>
          <w:noProof/>
        </w:rPr>
        <w:drawing>
          <wp:inline distT="0" distB="0" distL="0" distR="0" wp14:anchorId="7B351EB7" wp14:editId="3FE83FCD">
            <wp:extent cx="165200" cy="165200"/>
            <wp:effectExtent l="0" t="0" r="0" b="0"/>
            <wp:docPr id="26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Nemůže</w:t>
      </w:r>
      <w:r w:rsidRPr="00BA703C">
        <w:tab/>
      </w:r>
      <w:r w:rsidRPr="00BA703C">
        <w:rPr>
          <w:rFonts w:ascii="Arial" w:eastAsiaTheme="minorEastAsia" w:hAnsi="Arial" w:cs="Arial"/>
          <w:color w:val="auto"/>
          <w:sz w:val="18"/>
          <w:szCs w:val="18"/>
        </w:rPr>
        <w:t>si tuto daň uplatnit formou nároku na odpočet DPH u svého správce daně.</w:t>
      </w:r>
    </w:p>
    <w:p w14:paraId="6A133DA6" w14:textId="7BF700B9" w:rsidR="00122B13" w:rsidRPr="00BA703C" w:rsidRDefault="006919F5" w:rsidP="00BA703C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3B5EC45B" wp14:editId="3D9FB518">
            <wp:extent cx="165200" cy="165200"/>
            <wp:effectExtent l="0" t="0" r="0" b="0"/>
            <wp:docPr id="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 w:rsidR="003232AA">
        <w:t xml:space="preserve"> </w:t>
      </w:r>
      <w:r w:rsidR="00122B13" w:rsidRPr="00BA703C">
        <w:t>osobou, vůči které je zakázána přímá či nepřímá podpora ve smyslu čl. 5l nařízení Rady (EU) č. 833/2014 ze dne 31.</w:t>
      </w:r>
      <w:r w:rsidR="00BA703C">
        <w:t> </w:t>
      </w:r>
      <w:r w:rsidR="00122B13" w:rsidRPr="00BA703C">
        <w:t>července 2014 a omezujících opatřeních vzhledem k činnostem Ruska destabilizujícím situaci na Ukrajině (publikováno v Úředním věstníku Evropské unie dne 31. 7. 2014, částka L 229), ve znění Nařízení Rady (EU) 2022/576 ze dne 8. dubna 2022 (publikováno v</w:t>
      </w:r>
      <w:r w:rsidR="00BA703C">
        <w:t> </w:t>
      </w:r>
      <w:r w:rsidR="00122B13" w:rsidRPr="00BA703C">
        <w:t>Úředním věstníku Evropské unie dne 8. 4. 2022 pod č. L 111), tj. není právnickou osobou, subjektem nebo orgánem usazeným v</w:t>
      </w:r>
      <w:r w:rsidR="00BA703C">
        <w:t> </w:t>
      </w:r>
      <w:r w:rsidR="00122B13" w:rsidRPr="00BA703C">
        <w:t>Rusku, který je z více než 50 % ve veřejném vlastnictví či pod kontrolou veřejnou.</w:t>
      </w:r>
    </w:p>
    <w:p w14:paraId="10C3874E" w14:textId="30BD8BF7" w:rsidR="00122B13" w:rsidRPr="00BA703C" w:rsidRDefault="006919F5" w:rsidP="00BA703C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B7D085B" wp14:editId="36B66A38">
            <wp:extent cx="165200" cy="165200"/>
            <wp:effectExtent l="0" t="0" r="0" b="0"/>
            <wp:docPr id="1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 w:rsidR="003232AA">
        <w:t xml:space="preserve"> </w:t>
      </w:r>
      <w:r w:rsidR="00122B13" w:rsidRPr="00BA703C">
        <w:t xml:space="preserve">obchodní společností, ve které veřejný funkcionář uvedený v § 2 odst. 1 písm. c) zákona č. 159/2006 Sb., o střetu zájmů, </w:t>
      </w:r>
      <w:r w:rsidR="00494C25">
        <w:br/>
      </w:r>
      <w:r w:rsidR="00122B13" w:rsidRPr="00BA703C">
        <w:t>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3DB8679F" w14:textId="0F15B433" w:rsidR="00605BF6" w:rsidRPr="00BA703C" w:rsidRDefault="00DC21EE" w:rsidP="00BA703C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14255A3" wp14:editId="48DC461A">
            <wp:extent cx="165200" cy="165200"/>
            <wp:effectExtent l="0" t="0" r="0" b="0"/>
            <wp:docPr id="134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Preferuje</w:t>
      </w:r>
      <w:r w:rsidRPr="00BA703C">
        <w:tab/>
      </w:r>
      <w:r w:rsidR="00605BF6" w:rsidRPr="00BA703C"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77F150BB" w14:textId="72AF45B7" w:rsidR="00605BF6" w:rsidRPr="00BA703C" w:rsidRDefault="00605BF6" w:rsidP="00BA703C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BA703C">
        <w:t>V</w:t>
      </w:r>
      <w:r w:rsidR="00E36EAF" w:rsidRPr="00BA703C">
        <w:t xml:space="preserve"> souladu se zákonem č. 106/1999 Sb., o svobodném přístupu k informacím, ve znění pozdějších předpisů, a v souladu se zákonem č.</w:t>
      </w:r>
      <w:r w:rsidR="00BA703C">
        <w:t> </w:t>
      </w:r>
      <w:r w:rsidR="00E36EAF" w:rsidRPr="00BA703C">
        <w:t>110/2019 Sb., o zpracování osobních údajů, uděluje souhlas se zpracováním údajů (název nebo jméno a příjmení, adresa bydliště nebo</w:t>
      </w:r>
      <w:r w:rsidR="00BA703C">
        <w:t> </w:t>
      </w:r>
      <w:r w:rsidR="00E36EAF" w:rsidRPr="00BA703C">
        <w:t>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</w:t>
      </w:r>
    </w:p>
    <w:p w14:paraId="4AFBD510" w14:textId="3B3D65C7" w:rsidR="003717F7" w:rsidRPr="00BA703C" w:rsidRDefault="00605BF6" w:rsidP="00BA703C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BA703C">
        <w:t>S</w:t>
      </w:r>
      <w:r w:rsidR="00E36EAF" w:rsidRPr="00BA703C">
        <w:t>ouhlasí s ověřením identifikace žadatele v informačním systému základních registrů (registru obyvatel nebo registru osob).</w:t>
      </w:r>
    </w:p>
    <w:bookmarkEnd w:id="14"/>
    <w:p w14:paraId="59361833" w14:textId="77777777" w:rsidR="008D54BD" w:rsidRPr="00BA703C" w:rsidRDefault="008D54BD">
      <w:pPr>
        <w:spacing w:after="117"/>
        <w:ind w:left="-5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BA703C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BA703C" w:rsidRDefault="00D1210C">
            <w:pPr>
              <w:spacing w:after="0"/>
              <w:ind w:left="40" w:firstLine="0"/>
            </w:pPr>
            <w:r w:rsidRPr="00BA703C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BA703C" w:rsidRDefault="00D1210C">
            <w:pPr>
              <w:spacing w:after="0"/>
              <w:ind w:left="40" w:firstLine="0"/>
            </w:pPr>
            <w:r w:rsidRPr="00BA703C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BA703C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BA703C" w:rsidRDefault="00D1210C">
            <w:pPr>
              <w:spacing w:after="0"/>
              <w:ind w:left="40" w:firstLine="0"/>
            </w:pPr>
            <w:r w:rsidRPr="00BA703C">
              <w:rPr>
                <w:i/>
              </w:rPr>
              <w:t>Datum vyhotovení</w:t>
            </w:r>
          </w:p>
        </w:tc>
      </w:tr>
      <w:tr w:rsidR="00D1210C" w:rsidRPr="00BA703C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BA703C" w:rsidRDefault="00D1210C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BA703C" w:rsidRDefault="00D1210C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BA703C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BA703C" w:rsidRDefault="00D1210C">
            <w:pPr>
              <w:spacing w:after="0"/>
              <w:ind w:left="115" w:firstLine="0"/>
              <w:jc w:val="center"/>
            </w:pPr>
          </w:p>
        </w:tc>
      </w:tr>
      <w:tr w:rsidR="003717F7" w:rsidRPr="00BA703C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7A6A8" w14:textId="77777777" w:rsidR="003717F7" w:rsidRPr="00BA703C" w:rsidRDefault="00E36EAF">
            <w:pPr>
              <w:spacing w:after="62" w:line="229" w:lineRule="auto"/>
              <w:ind w:left="40" w:firstLine="0"/>
            </w:pPr>
            <w:r w:rsidRPr="00BA703C">
              <w:lastRenderedPageBreak/>
              <w:t>Vlastnoruční podpis žadatele (osoby oprávněné jednat jménem žadatele)</w:t>
            </w:r>
          </w:p>
          <w:p w14:paraId="6022CD67" w14:textId="77777777" w:rsidR="00D1210C" w:rsidRPr="00BA703C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28296D3C" w14:textId="7FF34919" w:rsidR="003717F7" w:rsidRPr="00BA703C" w:rsidRDefault="00E36EAF">
            <w:pPr>
              <w:spacing w:after="0"/>
              <w:ind w:left="40" w:firstLine="0"/>
              <w:rPr>
                <w:i/>
                <w:sz w:val="18"/>
              </w:rPr>
            </w:pPr>
            <w:r w:rsidRPr="00BA703C">
              <w:rPr>
                <w:i/>
                <w:sz w:val="18"/>
              </w:rPr>
              <w:t>Lze nahradit připojením elektronického podpisu</w:t>
            </w:r>
            <w:del w:id="15" w:author="Kolařík Karel" w:date="2023-05-10T14:32:00Z">
              <w:r w:rsidR="00D1210C" w:rsidRPr="00BA703C" w:rsidDel="00066059">
                <w:rPr>
                  <w:i/>
                  <w:sz w:val="18"/>
                </w:rPr>
                <w:delText>.</w:delText>
              </w:r>
            </w:del>
          </w:p>
          <w:p w14:paraId="1DBF3444" w14:textId="77777777" w:rsidR="00D1210C" w:rsidRPr="00BA703C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BA703C" w:rsidRDefault="00D1210C">
            <w:pPr>
              <w:spacing w:after="0"/>
              <w:ind w:left="40" w:firstLine="0"/>
            </w:pPr>
            <w:r w:rsidRPr="00BA703C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BA703C" w:rsidRDefault="00E36EAF">
            <w:pPr>
              <w:spacing w:after="0"/>
              <w:ind w:left="40" w:firstLine="0"/>
            </w:pPr>
            <w:r w:rsidRPr="00BA703C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BA703C" w:rsidRDefault="003717F7">
            <w:pPr>
              <w:spacing w:after="0"/>
              <w:ind w:left="0" w:firstLine="0"/>
            </w:pPr>
          </w:p>
        </w:tc>
      </w:tr>
      <w:tr w:rsidR="003717F7" w:rsidRPr="00BA703C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BA703C" w:rsidRDefault="003717F7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BA703C" w:rsidRDefault="00E36EAF">
            <w:pPr>
              <w:spacing w:after="0"/>
              <w:ind w:left="40" w:firstLine="0"/>
            </w:pPr>
            <w:r w:rsidRPr="00BA703C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BA703C" w:rsidRDefault="003717F7">
            <w:pPr>
              <w:spacing w:after="160"/>
              <w:ind w:left="0" w:firstLine="0"/>
            </w:pPr>
          </w:p>
        </w:tc>
      </w:tr>
      <w:tr w:rsidR="003717F7" w:rsidRPr="00BA703C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75A42CF5" w:rsidR="003717F7" w:rsidRPr="00BA703C" w:rsidRDefault="00E36EAF">
            <w:pPr>
              <w:spacing w:after="0"/>
              <w:ind w:left="40" w:firstLine="0"/>
            </w:pPr>
            <w:r w:rsidRPr="00BA703C">
              <w:t>Otisk razítka</w:t>
            </w:r>
            <w:del w:id="16" w:author="Kolařík Karel" w:date="2023-05-10T14:32:00Z">
              <w:r w:rsidRPr="00BA703C" w:rsidDel="00066059">
                <w:delText xml:space="preserve"> </w:delText>
              </w:r>
            </w:del>
          </w:p>
          <w:p w14:paraId="00AC374E" w14:textId="77777777" w:rsidR="003717F7" w:rsidRPr="00BA703C" w:rsidRDefault="00E36EAF">
            <w:pPr>
              <w:spacing w:after="33"/>
              <w:ind w:left="40" w:firstLine="0"/>
            </w:pPr>
            <w:r w:rsidRPr="00BA703C">
              <w:t>(pokud žadatel razítko používá)</w:t>
            </w:r>
          </w:p>
          <w:p w14:paraId="29A6D605" w14:textId="77777777" w:rsidR="00D1210C" w:rsidRPr="00BA703C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BA703C" w:rsidRDefault="00E36EAF">
            <w:pPr>
              <w:spacing w:after="0"/>
              <w:ind w:left="40" w:firstLine="0"/>
            </w:pPr>
            <w:r w:rsidRPr="00BA703C">
              <w:rPr>
                <w:i/>
                <w:sz w:val="18"/>
              </w:rPr>
              <w:t>U elektronické žádosti opatřené elektronickým podpisem není relevantní</w:t>
            </w:r>
            <w:r w:rsidR="00D1210C" w:rsidRPr="00BA703C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BA703C" w:rsidRDefault="003717F7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BA703C" w:rsidRDefault="003717F7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BA703C" w:rsidRDefault="00D1210C">
      <w:pPr>
        <w:spacing w:after="0"/>
        <w:ind w:left="0" w:firstLine="0"/>
        <w:rPr>
          <w:b/>
        </w:rPr>
      </w:pPr>
    </w:p>
    <w:p w14:paraId="5B8EBFBD" w14:textId="761415FB" w:rsidR="003717F7" w:rsidRPr="00BA703C" w:rsidRDefault="00E36EAF" w:rsidP="00D1210C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BA703C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BA703C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BA703C" w:rsidRDefault="00E36EAF">
            <w:pPr>
              <w:spacing w:after="0"/>
              <w:ind w:left="0" w:firstLine="0"/>
            </w:pPr>
            <w:r w:rsidRPr="00BA703C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BA703C" w:rsidRDefault="003717F7">
            <w:pPr>
              <w:spacing w:after="160"/>
              <w:ind w:left="0" w:firstLine="0"/>
            </w:pPr>
          </w:p>
        </w:tc>
      </w:tr>
      <w:tr w:rsidR="003717F7" w:rsidRPr="00BA703C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BA703C" w:rsidRDefault="00E36EAF">
            <w:pPr>
              <w:spacing w:after="0"/>
              <w:ind w:left="0" w:firstLine="0"/>
            </w:pPr>
            <w:r w:rsidRPr="00BA703C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BA703C" w:rsidRDefault="00E36EAF">
            <w:pPr>
              <w:spacing w:after="0"/>
              <w:ind w:left="0" w:firstLine="0"/>
            </w:pPr>
            <w:r w:rsidRPr="00BA703C">
              <w:rPr>
                <w:i/>
              </w:rPr>
              <w:t>datum</w:t>
            </w:r>
          </w:p>
        </w:tc>
      </w:tr>
      <w:tr w:rsidR="003717F7" w:rsidRPr="00BA703C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BA703C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BA703C" w:rsidRDefault="00E36EAF">
            <w:pPr>
              <w:spacing w:after="0"/>
              <w:ind w:left="0" w:firstLine="0"/>
            </w:pPr>
            <w:r w:rsidRPr="00BA703C">
              <w:rPr>
                <w:i/>
              </w:rPr>
              <w:t>titul, jméno a příjmení</w:t>
            </w:r>
          </w:p>
        </w:tc>
      </w:tr>
      <w:tr w:rsidR="003717F7" w:rsidRPr="00BA703C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BA703C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BA703C" w:rsidRDefault="00E36EAF">
            <w:pPr>
              <w:spacing w:after="0"/>
              <w:ind w:left="0" w:firstLine="0"/>
            </w:pPr>
            <w:r w:rsidRPr="00BA703C">
              <w:rPr>
                <w:i/>
              </w:rPr>
              <w:t>vlastnoruční podpis</w:t>
            </w:r>
          </w:p>
        </w:tc>
      </w:tr>
      <w:tr w:rsidR="003717F7" w:rsidRPr="00BA703C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BA703C" w:rsidRDefault="00E36EAF">
            <w:pPr>
              <w:spacing w:after="0"/>
              <w:ind w:left="0" w:firstLine="0"/>
            </w:pPr>
            <w:r w:rsidRPr="00BA703C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BA703C" w:rsidRDefault="00E36EAF">
            <w:pPr>
              <w:spacing w:after="0"/>
              <w:ind w:left="0" w:firstLine="0"/>
            </w:pPr>
            <w:r w:rsidRPr="00BA703C">
              <w:rPr>
                <w:i/>
              </w:rPr>
              <w:t>datum</w:t>
            </w:r>
          </w:p>
        </w:tc>
      </w:tr>
      <w:tr w:rsidR="003717F7" w:rsidRPr="00BA703C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BA703C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BA703C" w:rsidRDefault="00E36EAF">
            <w:pPr>
              <w:spacing w:after="0"/>
              <w:ind w:left="0" w:firstLine="0"/>
            </w:pPr>
            <w:r w:rsidRPr="00BA703C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BA703C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>
            <w:pPr>
              <w:spacing w:after="0"/>
              <w:ind w:left="0" w:firstLine="0"/>
            </w:pPr>
            <w:r w:rsidRPr="00BA703C">
              <w:rPr>
                <w:i/>
              </w:rPr>
              <w:t>vlastnoruční podpis</w:t>
            </w:r>
          </w:p>
        </w:tc>
      </w:tr>
    </w:tbl>
    <w:p w14:paraId="1D42A865" w14:textId="5611C67D" w:rsidR="00E36EAF" w:rsidRDefault="00E36EAF"/>
    <w:sectPr w:rsidR="00E36EAF">
      <w:headerReference w:type="default" r:id="rId16"/>
      <w:footerReference w:type="even" r:id="rId17"/>
      <w:footerReference w:type="default" r:id="rId18"/>
      <w:footerReference w:type="first" r:id="rId19"/>
      <w:pgSz w:w="11905" w:h="16837"/>
      <w:pgMar w:top="331" w:right="531" w:bottom="907" w:left="323" w:header="708" w:footer="645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Kolařík Karel" w:date="2023-05-22T11:41:00Z" w:initials="KK">
    <w:p w14:paraId="6CCA7537" w14:textId="77777777" w:rsidR="003232AA" w:rsidRDefault="003232AA" w:rsidP="00D41A79">
      <w:pPr>
        <w:pStyle w:val="Textkomente"/>
        <w:ind w:left="0" w:firstLine="0"/>
      </w:pPr>
      <w:r>
        <w:rPr>
          <w:rStyle w:val="Odkaznakoment"/>
        </w:rPr>
        <w:annotationRef/>
      </w:r>
      <w:r>
        <w:t>V případě, že bude potřeba varianta "žádným z výše uvedených způsobů", nahradí se celý blok touto variantou.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CA75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15D387" w16cex:dateUtc="2023-05-22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CA7537" w16cid:durableId="2815D3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4A39" w14:textId="77777777" w:rsidR="00007CCA" w:rsidRDefault="00007CCA">
      <w:pPr>
        <w:spacing w:after="0" w:line="240" w:lineRule="auto"/>
      </w:pPr>
      <w:r>
        <w:separator/>
      </w:r>
    </w:p>
  </w:endnote>
  <w:endnote w:type="continuationSeparator" w:id="0">
    <w:p w14:paraId="29D8C01C" w14:textId="77777777" w:rsidR="00007CCA" w:rsidRDefault="0000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ADAA" w14:textId="10470AE4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29CE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A640" w14:textId="77777777" w:rsidR="00007CCA" w:rsidRDefault="00007CCA">
      <w:pPr>
        <w:spacing w:after="0" w:line="240" w:lineRule="auto"/>
      </w:pPr>
      <w:r>
        <w:separator/>
      </w:r>
    </w:p>
  </w:footnote>
  <w:footnote w:type="continuationSeparator" w:id="0">
    <w:p w14:paraId="681BE72C" w14:textId="77777777" w:rsidR="00007CCA" w:rsidRDefault="0000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3pt;height:40.3pt;visibility:visible;mso-wrap-style:square" o:bullet="t">
        <v:imagedata r:id="rId1" o:title="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5487061">
    <w:abstractNumId w:val="0"/>
  </w:num>
  <w:num w:numId="2" w16cid:durableId="1643652387">
    <w:abstractNumId w:val="3"/>
  </w:num>
  <w:num w:numId="3" w16cid:durableId="942225499">
    <w:abstractNumId w:val="2"/>
  </w:num>
  <w:num w:numId="4" w16cid:durableId="88729837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lařík Karel">
    <w15:presenceInfo w15:providerId="AD" w15:userId="S::karel.kolarik@kr-karlovarsky.cz::341328e2-a146-4ac6-88ec-d3c7637a34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7CCA"/>
    <w:rsid w:val="00021A8B"/>
    <w:rsid w:val="00066059"/>
    <w:rsid w:val="00083C9D"/>
    <w:rsid w:val="000E73FC"/>
    <w:rsid w:val="00122B13"/>
    <w:rsid w:val="00130DD0"/>
    <w:rsid w:val="001B79CA"/>
    <w:rsid w:val="001C1925"/>
    <w:rsid w:val="001F3551"/>
    <w:rsid w:val="00221F97"/>
    <w:rsid w:val="00272CC1"/>
    <w:rsid w:val="00284758"/>
    <w:rsid w:val="002B7DDA"/>
    <w:rsid w:val="003232AA"/>
    <w:rsid w:val="0035383E"/>
    <w:rsid w:val="003717F7"/>
    <w:rsid w:val="003729CE"/>
    <w:rsid w:val="00386242"/>
    <w:rsid w:val="003A605E"/>
    <w:rsid w:val="003F1B4A"/>
    <w:rsid w:val="0048642A"/>
    <w:rsid w:val="00494C25"/>
    <w:rsid w:val="004C26CB"/>
    <w:rsid w:val="004C5CD4"/>
    <w:rsid w:val="00516A59"/>
    <w:rsid w:val="005B236F"/>
    <w:rsid w:val="005C6D90"/>
    <w:rsid w:val="00605BF6"/>
    <w:rsid w:val="0066705A"/>
    <w:rsid w:val="006919F5"/>
    <w:rsid w:val="006C045F"/>
    <w:rsid w:val="007056F0"/>
    <w:rsid w:val="00731F84"/>
    <w:rsid w:val="007405B7"/>
    <w:rsid w:val="007B4270"/>
    <w:rsid w:val="007C4D5A"/>
    <w:rsid w:val="008D54BD"/>
    <w:rsid w:val="00A64744"/>
    <w:rsid w:val="00B22904"/>
    <w:rsid w:val="00B35DB1"/>
    <w:rsid w:val="00B75AA3"/>
    <w:rsid w:val="00BA703C"/>
    <w:rsid w:val="00BB4ACD"/>
    <w:rsid w:val="00BE3AF2"/>
    <w:rsid w:val="00BF75DC"/>
    <w:rsid w:val="00C70B2B"/>
    <w:rsid w:val="00C87BAA"/>
    <w:rsid w:val="00CB2E08"/>
    <w:rsid w:val="00CF7724"/>
    <w:rsid w:val="00D04AB4"/>
    <w:rsid w:val="00D1210C"/>
    <w:rsid w:val="00D46285"/>
    <w:rsid w:val="00D6008C"/>
    <w:rsid w:val="00D7705F"/>
    <w:rsid w:val="00D970E4"/>
    <w:rsid w:val="00DC21EE"/>
    <w:rsid w:val="00E36EAF"/>
    <w:rsid w:val="00F37841"/>
    <w:rsid w:val="00F826A8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  <w:style w:type="paragraph" w:styleId="Revize">
    <w:name w:val="Revision"/>
    <w:hidden/>
    <w:uiPriority w:val="99"/>
    <w:semiHidden/>
    <w:rsid w:val="0006605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2.png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23" Type="http://schemas.openxmlformats.org/officeDocument/2006/relationships/customXml" Target="../customXml/item1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F705F-193D-4AF9-B1BA-E47FA5663156}"/>
</file>

<file path=customXml/itemProps2.xml><?xml version="1.0" encoding="utf-8"?>
<ds:datastoreItem xmlns:ds="http://schemas.openxmlformats.org/officeDocument/2006/customXml" ds:itemID="{814CF035-65D3-4E71-B790-7CB1F1ED4EDF}"/>
</file>

<file path=customXml/itemProps3.xml><?xml version="1.0" encoding="utf-8"?>
<ds:datastoreItem xmlns:ds="http://schemas.openxmlformats.org/officeDocument/2006/customXml" ds:itemID="{EA2B1935-9733-4FDD-90CB-F6E2204DCF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1636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/vnitrni_predpisy_publikovane_prilohy/PR_04_2024_p_3.docx</dc:title>
  <dc:subject/>
  <dc:creator>Kolařík Karel</dc:creator>
  <cp:keywords/>
  <cp:lastModifiedBy>Kolařík Karel</cp:lastModifiedBy>
  <cp:revision>2</cp:revision>
  <cp:lastPrinted>2021-05-31T07:58:00Z</cp:lastPrinted>
  <dcterms:created xsi:type="dcterms:W3CDTF">2023-09-05T06:33:00Z</dcterms:created>
  <dcterms:modified xsi:type="dcterms:W3CDTF">2023-09-05T06:33:00Z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MediaServiceImageTags">
    <vt:lpwstr/>
  </property>
  <property fmtid="{D5CDD505-2E9C-101B-9397-08002B2CF9AE}" pid="6" name="Predpis">
    <vt:lpwstr>449</vt:lpwstr>
  </property>
</Properties>
</file>